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1C" w:rsidRDefault="00570B1C">
      <w:pPr>
        <w:widowControl/>
        <w:spacing w:before="100" w:beforeAutospacing="1" w:after="100" w:afterAutospacing="1"/>
        <w:jc w:val="center"/>
        <w:outlineLvl w:val="0"/>
        <w:rPr>
          <w:b/>
          <w:bCs/>
        </w:rPr>
      </w:pPr>
      <w:r>
        <w:rPr>
          <w:b/>
          <w:bCs/>
        </w:rPr>
        <w:t>University of Redlands Urban Forest Strategic Management Plan</w:t>
      </w:r>
    </w:p>
    <w:p w:rsidR="00570B1C" w:rsidRDefault="00570B1C">
      <w:pPr>
        <w:pStyle w:val="Heading1"/>
        <w:widowControl/>
        <w:spacing w:before="0" w:beforeAutospacing="1" w:afterAutospacing="1"/>
        <w:rPr>
          <w:rFonts w:eastAsia="Times New Roman"/>
        </w:rPr>
      </w:pPr>
      <w:r>
        <w:rPr>
          <w:rFonts w:eastAsia="Times New Roman"/>
        </w:rPr>
        <w:br/>
      </w:r>
    </w:p>
    <w:p w:rsidR="00570B1C" w:rsidRDefault="00570B1C">
      <w:pPr>
        <w:widowControl/>
        <w:spacing w:before="100" w:beforeAutospacing="1" w:after="100" w:afterAutospacing="1"/>
        <w:jc w:val="center"/>
        <w:outlineLvl w:val="0"/>
        <w:rPr>
          <w:b/>
          <w:bCs/>
        </w:rPr>
      </w:pPr>
      <w:r>
        <w:rPr>
          <w:b/>
          <w:bCs/>
        </w:rPr>
        <w:t xml:space="preserve">Dates covered by plan: </w:t>
      </w:r>
      <w:r>
        <w:t xml:space="preserve">2012 - 2032 </w:t>
      </w:r>
      <w:proofErr w:type="gramStart"/>
      <w:r>
        <w:t>This</w:t>
      </w:r>
      <w:proofErr w:type="gramEnd"/>
      <w:r>
        <w:t xml:space="preserve"> is a long-range plan to assist in overall tree care, maintenance and urban forest development.</w:t>
      </w:r>
    </w:p>
    <w:p w:rsidR="00570B1C" w:rsidRDefault="00570B1C">
      <w:pPr>
        <w:pStyle w:val="Heading1"/>
        <w:widowControl/>
        <w:spacing w:before="0" w:beforeAutospacing="1" w:afterAutospacing="1"/>
        <w:rPr>
          <w:rFonts w:eastAsia="Times New Roman"/>
        </w:rPr>
      </w:pPr>
      <w:r>
        <w:rPr>
          <w:rFonts w:eastAsia="Times New Roman"/>
        </w:rPr>
        <w:br/>
      </w:r>
    </w:p>
    <w:p w:rsidR="00570B1C" w:rsidRDefault="00570B1C">
      <w:pPr>
        <w:widowControl/>
        <w:spacing w:before="100" w:beforeAutospacing="1" w:after="100" w:afterAutospacing="1"/>
        <w:jc w:val="center"/>
        <w:outlineLvl w:val="0"/>
        <w:rPr>
          <w:b/>
          <w:bCs/>
        </w:rPr>
      </w:pPr>
      <w:r>
        <w:rPr>
          <w:b/>
          <w:bCs/>
        </w:rPr>
        <w:t xml:space="preserve">Prepared for: </w:t>
      </w:r>
      <w:r>
        <w:t>University of Redlands Campus Community</w:t>
      </w:r>
    </w:p>
    <w:p w:rsidR="00570B1C" w:rsidRDefault="00570B1C">
      <w:pPr>
        <w:pStyle w:val="Heading1"/>
        <w:widowControl/>
        <w:spacing w:before="0" w:beforeAutospacing="1" w:afterAutospacing="1"/>
        <w:rPr>
          <w:rFonts w:eastAsia="Times New Roman"/>
        </w:rPr>
      </w:pPr>
      <w:r>
        <w:rPr>
          <w:rFonts w:eastAsia="Times New Roman"/>
        </w:rPr>
        <w:br/>
      </w:r>
    </w:p>
    <w:p w:rsidR="00570B1C" w:rsidRDefault="00570B1C">
      <w:pPr>
        <w:widowControl/>
        <w:spacing w:before="100" w:beforeAutospacing="1" w:after="100" w:afterAutospacing="1"/>
        <w:jc w:val="center"/>
        <w:outlineLvl w:val="0"/>
        <w:rPr>
          <w:b/>
          <w:bCs/>
        </w:rPr>
      </w:pPr>
      <w:r>
        <w:rPr>
          <w:b/>
          <w:bCs/>
        </w:rPr>
        <w:t xml:space="preserve">Prepared by: </w:t>
      </w:r>
      <w:r>
        <w:t>Jeff McClintock, Manager of Grounds and Waste Management and Jennifer Sorenson, Associate Director of Facilities Management</w:t>
      </w:r>
    </w:p>
    <w:p w:rsidR="00570B1C" w:rsidRDefault="00570B1C">
      <w:pPr>
        <w:pStyle w:val="Heading1"/>
        <w:widowControl/>
        <w:spacing w:before="0" w:beforeAutospacing="1" w:afterAutospacing="1"/>
        <w:rPr>
          <w:rFonts w:eastAsia="Times New Roman"/>
        </w:rPr>
      </w:pPr>
      <w:r>
        <w:rPr>
          <w:rFonts w:eastAsia="Times New Roman"/>
        </w:rPr>
        <w:br/>
      </w:r>
    </w:p>
    <w:p w:rsidR="00570B1C" w:rsidRDefault="00570B1C">
      <w:pPr>
        <w:widowControl/>
        <w:spacing w:before="100" w:beforeAutospacing="1" w:after="100" w:afterAutospacing="1"/>
        <w:jc w:val="center"/>
        <w:outlineLvl w:val="0"/>
        <w:rPr>
          <w:b/>
          <w:bCs/>
        </w:rPr>
      </w:pPr>
      <w:r>
        <w:rPr>
          <w:b/>
          <w:bCs/>
        </w:rPr>
        <w:t xml:space="preserve">Plan approval date and/or date of final draft: </w:t>
      </w:r>
      <w:r w:rsidR="00CF7216">
        <w:rPr>
          <w:b/>
          <w:bCs/>
        </w:rPr>
        <w:t>November 7</w:t>
      </w:r>
      <w:r w:rsidR="00C35A75">
        <w:rPr>
          <w:b/>
          <w:bCs/>
        </w:rPr>
        <w:t>, 2012</w:t>
      </w:r>
    </w:p>
    <w:p w:rsidR="00570B1C" w:rsidRDefault="00570B1C">
      <w:pPr>
        <w:pStyle w:val="Heading1"/>
        <w:widowControl/>
        <w:spacing w:before="0" w:beforeAutospacing="1" w:afterAutospacing="1"/>
        <w:rPr>
          <w:rFonts w:eastAsia="Times New Roman"/>
        </w:rPr>
      </w:pPr>
      <w:r>
        <w:rPr>
          <w:rFonts w:eastAsia="Times New Roman"/>
        </w:rPr>
        <w:br/>
      </w:r>
    </w:p>
    <w:p w:rsidR="00570B1C" w:rsidRDefault="00570B1C">
      <w:pPr>
        <w:pStyle w:val="Heading1"/>
        <w:widowControl/>
        <w:spacing w:before="0" w:beforeAutospacing="1" w:afterAutospacing="1"/>
        <w:rPr>
          <w:rFonts w:eastAsia="Times New Roman"/>
        </w:rPr>
      </w:pPr>
      <w:r>
        <w:rPr>
          <w:rFonts w:eastAsia="Times New Roman"/>
        </w:rPr>
        <w:br/>
      </w:r>
    </w:p>
    <w:p w:rsidR="00570B1C" w:rsidRDefault="00570B1C">
      <w:pPr>
        <w:pStyle w:val="NormalWeb"/>
      </w:pPr>
      <w:r>
        <w:t> </w:t>
      </w:r>
    </w:p>
    <w:p w:rsidR="00570B1C" w:rsidRDefault="00570B1C">
      <w:pPr>
        <w:pStyle w:val="NormalWeb"/>
      </w:pPr>
      <w:r>
        <w:t> </w:t>
      </w:r>
    </w:p>
    <w:p w:rsidR="00570B1C" w:rsidRDefault="00570B1C">
      <w:pPr>
        <w:pStyle w:val="NormalWeb"/>
      </w:pPr>
      <w:r>
        <w:t> </w:t>
      </w:r>
    </w:p>
    <w:p w:rsidR="00570B1C" w:rsidRDefault="00570B1C">
      <w:pPr>
        <w:pStyle w:val="NormalWeb"/>
      </w:pPr>
      <w:r>
        <w:t> </w:t>
      </w:r>
    </w:p>
    <w:p w:rsidR="00570B1C" w:rsidRDefault="00570B1C">
      <w:pPr>
        <w:pStyle w:val="NormalWeb"/>
      </w:pPr>
      <w:r>
        <w:t> </w:t>
      </w:r>
    </w:p>
    <w:p w:rsidR="00B14257" w:rsidRDefault="00B14257">
      <w:pPr>
        <w:widowControl/>
        <w:contextualSpacing w:val="0"/>
        <w:rPr>
          <w:rFonts w:eastAsia="Times New Roman"/>
        </w:rPr>
      </w:pPr>
      <w:r>
        <w:rPr>
          <w:rFonts w:eastAsia="Times New Roman"/>
        </w:rPr>
        <w:br w:type="page"/>
      </w:r>
      <w:r>
        <w:rPr>
          <w:rFonts w:eastAsia="Times New Roman"/>
          <w:noProof/>
        </w:rPr>
        <w:lastRenderedPageBreak/>
        <w:pict>
          <v:group id="_x0000_s1026" editas="canvas" style="position:absolute;margin-left:-21.6pt;margin-top:9pt;width:464.6pt;height:258pt;z-index:251661312" coordorigin="1991,1214" coordsize="7148,39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91;top:1214;width:7148;height:3968" o:preferrelative="f" stroked="t" strokecolor="black [3213]" strokeweight="2pt">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991;top:1214;width:7148;height:3968;mso-width-relative:margin;mso-height-relative:margin" stroked="f">
              <v:textbox style="mso-next-textbox:#_x0000_s1028">
                <w:txbxContent>
                  <w:p w:rsidR="00B14257" w:rsidRDefault="00B14257" w:rsidP="00B14257">
                    <w:pPr>
                      <w:jc w:val="center"/>
                      <w:rPr>
                        <w:b/>
                        <w:sz w:val="44"/>
                        <w:szCs w:val="44"/>
                      </w:rPr>
                    </w:pPr>
                    <w:r w:rsidRPr="001754D0">
                      <w:rPr>
                        <w:b/>
                        <w:sz w:val="44"/>
                        <w:szCs w:val="44"/>
                      </w:rPr>
                      <w:t>Fu</w:t>
                    </w:r>
                    <w:r>
                      <w:rPr>
                        <w:b/>
                        <w:sz w:val="44"/>
                        <w:szCs w:val="44"/>
                      </w:rPr>
                      <w:t xml:space="preserve">nding provided by the </w:t>
                    </w:r>
                  </w:p>
                  <w:p w:rsidR="00B14257" w:rsidRPr="001754D0" w:rsidRDefault="00B14257" w:rsidP="00B14257">
                    <w:pPr>
                      <w:jc w:val="center"/>
                      <w:rPr>
                        <w:b/>
                        <w:sz w:val="44"/>
                        <w:szCs w:val="44"/>
                      </w:rPr>
                    </w:pPr>
                    <w:r>
                      <w:rPr>
                        <w:b/>
                        <w:sz w:val="44"/>
                        <w:szCs w:val="44"/>
                      </w:rPr>
                      <w:t>USDA Forest Service</w:t>
                    </w:r>
                  </w:p>
                  <w:p w:rsidR="00B14257" w:rsidRDefault="00B14257" w:rsidP="00B14257">
                    <w:pPr>
                      <w:spacing w:before="120"/>
                      <w:jc w:val="center"/>
                      <w:rPr>
                        <w:b/>
                        <w:sz w:val="44"/>
                        <w:szCs w:val="44"/>
                      </w:rPr>
                    </w:pPr>
                  </w:p>
                  <w:p w:rsidR="00B14257" w:rsidRDefault="00B14257" w:rsidP="00B14257">
                    <w:pPr>
                      <w:spacing w:before="120"/>
                      <w:jc w:val="center"/>
                      <w:rPr>
                        <w:b/>
                        <w:sz w:val="44"/>
                        <w:szCs w:val="44"/>
                      </w:rPr>
                    </w:pPr>
                  </w:p>
                  <w:p w:rsidR="00B14257" w:rsidRDefault="00B14257" w:rsidP="00B14257">
                    <w:pPr>
                      <w:spacing w:before="80"/>
                      <w:jc w:val="center"/>
                      <w:rPr>
                        <w:b/>
                        <w:sz w:val="20"/>
                        <w:szCs w:val="20"/>
                      </w:rPr>
                    </w:pPr>
                  </w:p>
                  <w:p w:rsidR="00B14257" w:rsidRDefault="00B14257" w:rsidP="00B14257">
                    <w:pPr>
                      <w:spacing w:before="80"/>
                      <w:jc w:val="center"/>
                      <w:rPr>
                        <w:b/>
                        <w:sz w:val="20"/>
                        <w:szCs w:val="20"/>
                      </w:rPr>
                    </w:pPr>
                  </w:p>
                  <w:p w:rsidR="00B14257" w:rsidRDefault="00B14257" w:rsidP="00B14257">
                    <w:pPr>
                      <w:spacing w:before="80"/>
                      <w:jc w:val="center"/>
                      <w:rPr>
                        <w:b/>
                        <w:sz w:val="20"/>
                        <w:szCs w:val="20"/>
                      </w:rPr>
                    </w:pPr>
                  </w:p>
                  <w:p w:rsidR="00B14257" w:rsidRDefault="00B14257" w:rsidP="00B14257">
                    <w:pPr>
                      <w:spacing w:before="80"/>
                      <w:jc w:val="center"/>
                      <w:rPr>
                        <w:b/>
                        <w:sz w:val="20"/>
                        <w:szCs w:val="20"/>
                      </w:rPr>
                    </w:pPr>
                  </w:p>
                  <w:p w:rsidR="00B14257" w:rsidRDefault="00B14257" w:rsidP="00B14257">
                    <w:pPr>
                      <w:spacing w:before="80"/>
                      <w:jc w:val="center"/>
                      <w:rPr>
                        <w:b/>
                        <w:sz w:val="44"/>
                        <w:szCs w:val="44"/>
                      </w:rPr>
                    </w:pPr>
                    <w:r>
                      <w:rPr>
                        <w:b/>
                        <w:sz w:val="44"/>
                        <w:szCs w:val="44"/>
                      </w:rPr>
                      <w:t>T</w:t>
                    </w:r>
                    <w:r w:rsidRPr="001754D0">
                      <w:rPr>
                        <w:b/>
                        <w:sz w:val="44"/>
                        <w:szCs w:val="44"/>
                      </w:rPr>
                      <w:t xml:space="preserve">hrough the California Department of </w:t>
                    </w:r>
                    <w:r>
                      <w:rPr>
                        <w:b/>
                        <w:sz w:val="44"/>
                        <w:szCs w:val="44"/>
                      </w:rPr>
                      <w:t>Forestry and Fire Protection</w:t>
                    </w:r>
                  </w:p>
                  <w:p w:rsidR="00B14257" w:rsidRPr="001754D0" w:rsidRDefault="00B14257" w:rsidP="00B14257">
                    <w:pPr>
                      <w:spacing w:before="80"/>
                      <w:jc w:val="center"/>
                      <w:rPr>
                        <w:b/>
                        <w:sz w:val="44"/>
                        <w:szCs w:val="44"/>
                      </w:rPr>
                    </w:pPr>
                    <w:r w:rsidRPr="001754D0">
                      <w:rPr>
                        <w:b/>
                        <w:sz w:val="44"/>
                        <w:szCs w:val="44"/>
                      </w:rPr>
                      <w:t>Urban and Community Forestry Program</w:t>
                    </w:r>
                  </w:p>
                </w:txbxContent>
              </v:textbox>
            </v:shape>
            <v:shape id="_x0000_s1029" type="#_x0000_t75" style="position:absolute;left:7522;top:1813;width:1224;height:1579">
              <v:imagedata r:id="rId7" o:title=""/>
            </v:shape>
            <w10:wrap type="square"/>
          </v:group>
        </w:pict>
      </w:r>
      <w:r>
        <w:rPr>
          <w:rFonts w:eastAsia="Times New Roman"/>
        </w:rPr>
        <w:br w:type="page"/>
      </w:r>
      <w:r w:rsidRPr="00B14257">
        <w:rPr>
          <w:rFonts w:eastAsia="Times New Roman"/>
        </w:rPr>
        <w:drawing>
          <wp:anchor distT="0" distB="0" distL="114300" distR="114300" simplePos="0" relativeHeight="251663360" behindDoc="0" locked="0" layoutInCell="1" allowOverlap="1">
            <wp:simplePos x="0" y="0"/>
            <wp:positionH relativeFrom="column">
              <wp:posOffset>-120650</wp:posOffset>
            </wp:positionH>
            <wp:positionV relativeFrom="paragraph">
              <wp:posOffset>495300</wp:posOffset>
            </wp:positionV>
            <wp:extent cx="1236980" cy="1600200"/>
            <wp:effectExtent l="19050" t="0" r="1270" b="0"/>
            <wp:wrapNone/>
            <wp:docPr id="1" name="Picture 1" descr="C:\Documents and Settings\tshoots\Desktop\USF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shoots\Desktop\USFSLogo.png"/>
                    <pic:cNvPicPr>
                      <a:picLocks noChangeAspect="1" noChangeArrowheads="1"/>
                    </pic:cNvPicPr>
                  </pic:nvPicPr>
                  <pic:blipFill>
                    <a:blip r:embed="rId8" cstate="print"/>
                    <a:srcRect/>
                    <a:stretch>
                      <a:fillRect/>
                    </a:stretch>
                  </pic:blipFill>
                  <pic:spPr bwMode="auto">
                    <a:xfrm>
                      <a:off x="0" y="0"/>
                      <a:ext cx="1236980" cy="1600200"/>
                    </a:xfrm>
                    <a:prstGeom prst="rect">
                      <a:avLst/>
                    </a:prstGeom>
                    <a:noFill/>
                    <a:ln w="9525">
                      <a:noFill/>
                      <a:miter lim="800000"/>
                      <a:headEnd/>
                      <a:tailEnd/>
                    </a:ln>
                  </pic:spPr>
                </pic:pic>
              </a:graphicData>
            </a:graphic>
          </wp:anchor>
        </w:drawing>
      </w:r>
    </w:p>
    <w:p w:rsidR="00B14257" w:rsidRDefault="00B14257">
      <w:pPr>
        <w:widowControl/>
        <w:contextualSpacing w:val="0"/>
        <w:rPr>
          <w:rFonts w:eastAsia="Times New Roman"/>
          <w:b/>
          <w:bCs/>
          <w:sz w:val="28"/>
          <w:szCs w:val="28"/>
        </w:rPr>
      </w:pPr>
    </w:p>
    <w:p w:rsidR="00570B1C" w:rsidRDefault="00570B1C">
      <w:pPr>
        <w:pStyle w:val="Heading1"/>
        <w:keepNext/>
        <w:keepLines/>
        <w:rPr>
          <w:rFonts w:eastAsia="Times New Roman"/>
          <w:b w:val="0"/>
          <w:bCs w:val="0"/>
          <w:sz w:val="22"/>
          <w:szCs w:val="22"/>
        </w:rPr>
      </w:pPr>
      <w:r>
        <w:rPr>
          <w:rFonts w:eastAsia="Times New Roman"/>
        </w:rPr>
        <w:t>Executive summary</w:t>
      </w:r>
    </w:p>
    <w:p w:rsidR="00DC0D73" w:rsidRDefault="00CF7216">
      <w:pPr>
        <w:pStyle w:val="NormalWeb"/>
        <w:keepNext/>
        <w:keepLines/>
        <w:widowControl w:val="0"/>
        <w:outlineLvl w:val="0"/>
        <w:rPr>
          <w:ins w:id="0" w:author="Nancy Humenik-Sappington" w:date="2012-11-05T19:43:00Z"/>
          <w:rFonts w:ascii="Arial" w:hAnsi="Arial" w:cs="Arial"/>
          <w:sz w:val="22"/>
          <w:szCs w:val="22"/>
        </w:rPr>
      </w:pPr>
      <w:r>
        <w:rPr>
          <w:rFonts w:ascii="Arial" w:hAnsi="Arial" w:cs="Arial"/>
          <w:sz w:val="22"/>
          <w:szCs w:val="22"/>
        </w:rPr>
        <w:t xml:space="preserve">This Urban Forest Management Plan is designed to characterize the University of Redlands urban forest.  Data from tree inventories, University archives, and urban forest best practices have been combined to create a strategy for management of the University urban forest.  This plan includes information on the history of the current urban forest, how it has developed and been cared for.  In addition the current status of the forest has been assessed to determine its overall health.  Finally a strategic plan has been developed for how the University should move forward with respect to tree care. </w:t>
      </w:r>
    </w:p>
    <w:p w:rsidR="00DC0D73" w:rsidRDefault="00570B1C">
      <w:pPr>
        <w:pStyle w:val="NormalWeb"/>
        <w:keepNext/>
        <w:keepLines/>
        <w:widowControl w:val="0"/>
        <w:outlineLvl w:val="0"/>
        <w:rPr>
          <w:ins w:id="1" w:author="Nancy Humenik-Sappington" w:date="2012-11-05T19:44:00Z"/>
          <w:rFonts w:ascii="Arial" w:hAnsi="Arial" w:cs="Arial"/>
          <w:sz w:val="22"/>
          <w:szCs w:val="22"/>
        </w:rPr>
      </w:pPr>
      <w:r>
        <w:rPr>
          <w:rFonts w:ascii="Arial" w:hAnsi="Arial" w:cs="Arial"/>
          <w:sz w:val="22"/>
          <w:szCs w:val="22"/>
        </w:rPr>
        <w:t>In order for the University of Redlands to develop a Sustainable Urban Forest we need to utilize be</w:t>
      </w:r>
      <w:r w:rsidR="00C35A75">
        <w:rPr>
          <w:rFonts w:ascii="Arial" w:hAnsi="Arial" w:cs="Arial"/>
          <w:sz w:val="22"/>
          <w:szCs w:val="22"/>
        </w:rPr>
        <w:t>st management practices </w:t>
      </w:r>
      <w:r>
        <w:rPr>
          <w:rFonts w:ascii="Arial" w:hAnsi="Arial" w:cs="Arial"/>
          <w:sz w:val="22"/>
          <w:szCs w:val="22"/>
        </w:rPr>
        <w:t>to create a healthy quality environment for trees and shrubs. The development of these guidelines will help prevent many of the practices that have been detrimental to a healthy sustain</w:t>
      </w:r>
      <w:r w:rsidR="00C35A75">
        <w:rPr>
          <w:rFonts w:ascii="Arial" w:hAnsi="Arial" w:cs="Arial"/>
          <w:sz w:val="22"/>
          <w:szCs w:val="22"/>
        </w:rPr>
        <w:t xml:space="preserve">able urban forest whether </w:t>
      </w:r>
      <w:r>
        <w:rPr>
          <w:rFonts w:ascii="Arial" w:hAnsi="Arial" w:cs="Arial"/>
          <w:sz w:val="22"/>
          <w:szCs w:val="22"/>
        </w:rPr>
        <w:t>in the selection of quality plant stock, proper protection of trees on a construction site or in the everyday care and pruning of our valuable tree resource.</w:t>
      </w:r>
    </w:p>
    <w:p w:rsidR="00DC0D73" w:rsidRDefault="00DC0D73">
      <w:pPr>
        <w:widowControl/>
        <w:contextualSpacing w:val="0"/>
        <w:rPr>
          <w:ins w:id="2" w:author="Nancy Humenik-Sappington" w:date="2012-11-05T19:44:00Z"/>
          <w:rFonts w:eastAsiaTheme="minorEastAsia"/>
        </w:rPr>
      </w:pPr>
      <w:ins w:id="3" w:author="Nancy Humenik-Sappington" w:date="2012-11-05T19:44:00Z">
        <w:r>
          <w:br w:type="page"/>
        </w:r>
      </w:ins>
    </w:p>
    <w:p w:rsidR="00570B1C" w:rsidRDefault="00570B1C">
      <w:pPr>
        <w:pStyle w:val="NormalWeb"/>
        <w:keepNext/>
        <w:keepLines/>
        <w:widowControl w:val="0"/>
        <w:outlineLvl w:val="0"/>
        <w:rPr>
          <w:rFonts w:ascii="Arial" w:hAnsi="Arial" w:cs="Arial"/>
          <w:sz w:val="22"/>
          <w:szCs w:val="22"/>
        </w:rPr>
      </w:pPr>
    </w:p>
    <w:p w:rsidR="00C35A75" w:rsidRDefault="00570B1C" w:rsidP="00C35A75">
      <w:pPr>
        <w:pStyle w:val="Heading1"/>
        <w:keepNext/>
        <w:keepLines/>
        <w:spacing w:before="0"/>
        <w:rPr>
          <w:rFonts w:eastAsia="Times New Roman"/>
        </w:rPr>
      </w:pPr>
      <w:r>
        <w:rPr>
          <w:rFonts w:eastAsia="Times New Roman"/>
        </w:rPr>
        <w:t>Table of Contents</w:t>
      </w:r>
      <w:r>
        <w:rPr>
          <w:rFonts w:eastAsia="Times New Roman"/>
        </w:rPr>
        <w:br/>
      </w:r>
    </w:p>
    <w:p w:rsidR="00C35A75" w:rsidRDefault="00C35A75" w:rsidP="00C35A75">
      <w:pPr>
        <w:pStyle w:val="Heading1"/>
        <w:keepNext/>
        <w:keepLines/>
        <w:spacing w:before="0"/>
        <w:rPr>
          <w:rFonts w:eastAsia="Times New Roman"/>
        </w:rPr>
      </w:pPr>
      <w:r>
        <w:rPr>
          <w:rFonts w:eastAsia="Times New Roman"/>
        </w:rPr>
        <w:t>Vision and Mission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B14257">
        <w:rPr>
          <w:rFonts w:eastAsia="Times New Roman"/>
        </w:rPr>
        <w:t>5</w:t>
      </w:r>
    </w:p>
    <w:p w:rsidR="00C35A75" w:rsidRDefault="00C35A75" w:rsidP="00C35A75">
      <w:pPr>
        <w:pStyle w:val="Heading1"/>
        <w:keepNext/>
        <w:keepLines/>
        <w:spacing w:before="0"/>
        <w:rPr>
          <w:rFonts w:eastAsia="Times New Roman"/>
        </w:rPr>
      </w:pPr>
      <w:r>
        <w:rPr>
          <w:rFonts w:eastAsia="Times New Roman"/>
        </w:rPr>
        <w:t>Introduction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B14257">
        <w:rPr>
          <w:rFonts w:eastAsia="Times New Roman"/>
        </w:rPr>
        <w:t>6</w:t>
      </w:r>
    </w:p>
    <w:p w:rsidR="00C35A75" w:rsidRDefault="00C35A75" w:rsidP="00C35A75">
      <w:pPr>
        <w:pStyle w:val="Heading1"/>
        <w:keepNext/>
        <w:keepLines/>
        <w:spacing w:before="0"/>
        <w:rPr>
          <w:rFonts w:eastAsia="Times New Roman"/>
        </w:rPr>
      </w:pPr>
      <w:r>
        <w:rPr>
          <w:rFonts w:eastAsia="Times New Roman"/>
        </w:rPr>
        <w:t>Scope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A75BC0">
        <w:rPr>
          <w:rFonts w:eastAsia="Times New Roman"/>
        </w:rPr>
        <w:t>8</w:t>
      </w:r>
      <w:r w:rsidR="00570B1C">
        <w:rPr>
          <w:rFonts w:eastAsia="Times New Roman"/>
        </w:rPr>
        <w:br/>
      </w:r>
      <w:r>
        <w:rPr>
          <w:rFonts w:eastAsia="Times New Roman"/>
        </w:rPr>
        <w:t>Status of the Urban Forest</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B14257">
        <w:rPr>
          <w:rFonts w:eastAsia="Times New Roman"/>
        </w:rPr>
        <w:t>8</w:t>
      </w:r>
    </w:p>
    <w:p w:rsidR="00C35A75" w:rsidRPr="00C35A75" w:rsidRDefault="00C35A75" w:rsidP="00C35A75">
      <w:pPr>
        <w:rPr>
          <w:b/>
          <w:sz w:val="28"/>
          <w:szCs w:val="28"/>
        </w:rPr>
      </w:pPr>
      <w:r w:rsidRPr="00C35A75">
        <w:rPr>
          <w:b/>
          <w:sz w:val="28"/>
          <w:szCs w:val="28"/>
        </w:rPr>
        <w:t>Environmental Context</w:t>
      </w:r>
      <w:r w:rsidRPr="00C35A75">
        <w:rPr>
          <w:b/>
          <w:sz w:val="28"/>
          <w:szCs w:val="28"/>
        </w:rPr>
        <w:tab/>
      </w:r>
      <w:r w:rsidRPr="00C35A75">
        <w:rPr>
          <w:b/>
          <w:sz w:val="28"/>
          <w:szCs w:val="28"/>
        </w:rPr>
        <w:tab/>
      </w:r>
      <w:r w:rsidRPr="00C35A75">
        <w:rPr>
          <w:b/>
          <w:sz w:val="28"/>
          <w:szCs w:val="28"/>
        </w:rPr>
        <w:tab/>
      </w:r>
      <w:r w:rsidRPr="00C35A75">
        <w:rPr>
          <w:b/>
          <w:sz w:val="28"/>
          <w:szCs w:val="28"/>
        </w:rPr>
        <w:tab/>
      </w:r>
      <w:r w:rsidRPr="00C35A75">
        <w:rPr>
          <w:b/>
          <w:sz w:val="28"/>
          <w:szCs w:val="28"/>
        </w:rPr>
        <w:tab/>
      </w:r>
      <w:r w:rsidRPr="00C35A75">
        <w:rPr>
          <w:b/>
          <w:sz w:val="28"/>
          <w:szCs w:val="28"/>
        </w:rPr>
        <w:tab/>
      </w:r>
      <w:r w:rsidRPr="00C35A75">
        <w:rPr>
          <w:b/>
          <w:sz w:val="28"/>
          <w:szCs w:val="28"/>
        </w:rPr>
        <w:tab/>
      </w:r>
      <w:r w:rsidR="00B14257">
        <w:rPr>
          <w:b/>
          <w:sz w:val="28"/>
          <w:szCs w:val="28"/>
        </w:rPr>
        <w:t>9</w:t>
      </w:r>
    </w:p>
    <w:p w:rsidR="00C35A75" w:rsidRDefault="002D0DC3">
      <w:pPr>
        <w:widowControl/>
        <w:contextualSpacing w:val="0"/>
        <w:rPr>
          <w:rFonts w:eastAsia="Times New Roman"/>
          <w:b/>
          <w:sz w:val="28"/>
          <w:szCs w:val="28"/>
        </w:rPr>
      </w:pPr>
      <w:r>
        <w:rPr>
          <w:rFonts w:eastAsia="Times New Roman"/>
          <w:b/>
          <w:sz w:val="28"/>
          <w:szCs w:val="28"/>
        </w:rPr>
        <w:t>Strategic Plan</w:t>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sidR="00A75BC0">
        <w:rPr>
          <w:rFonts w:eastAsia="Times New Roman"/>
          <w:b/>
          <w:sz w:val="28"/>
          <w:szCs w:val="28"/>
        </w:rPr>
        <w:t>14</w:t>
      </w:r>
      <w:r>
        <w:rPr>
          <w:rFonts w:eastAsia="Times New Roman"/>
          <w:b/>
          <w:sz w:val="28"/>
          <w:szCs w:val="28"/>
        </w:rPr>
        <w:tab/>
      </w:r>
    </w:p>
    <w:p w:rsidR="002D0DC3" w:rsidRPr="00C35A75" w:rsidRDefault="002D0DC3">
      <w:pPr>
        <w:widowControl/>
        <w:contextualSpacing w:val="0"/>
        <w:rPr>
          <w:rFonts w:eastAsia="Times New Roman"/>
          <w:b/>
          <w:bCs/>
          <w:sz w:val="28"/>
          <w:szCs w:val="28"/>
        </w:rPr>
      </w:pPr>
      <w:r>
        <w:rPr>
          <w:rFonts w:eastAsia="Times New Roman"/>
          <w:b/>
          <w:sz w:val="28"/>
          <w:szCs w:val="28"/>
        </w:rPr>
        <w:t>Appendix</w:t>
      </w:r>
      <w:r>
        <w:rPr>
          <w:rFonts w:eastAsia="Times New Roman"/>
          <w:b/>
          <w:sz w:val="28"/>
          <w:szCs w:val="28"/>
        </w:rPr>
        <w:tab/>
      </w:r>
      <w:r>
        <w:rPr>
          <w:rFonts w:eastAsia="Times New Roman"/>
          <w:b/>
          <w:sz w:val="28"/>
          <w:szCs w:val="28"/>
        </w:rPr>
        <w:tab/>
      </w:r>
      <w:r>
        <w:rPr>
          <w:rFonts w:eastAsia="Times New Roman"/>
          <w:b/>
          <w:sz w:val="28"/>
          <w:szCs w:val="28"/>
        </w:rPr>
        <w:tab/>
      </w:r>
    </w:p>
    <w:p w:rsidR="00DA3380" w:rsidRDefault="00DA3380">
      <w:pPr>
        <w:widowControl/>
        <w:contextualSpacing w:val="0"/>
        <w:rPr>
          <w:rFonts w:eastAsia="Times New Roman"/>
          <w:b/>
          <w:bCs/>
          <w:sz w:val="28"/>
          <w:szCs w:val="28"/>
        </w:rPr>
      </w:pPr>
      <w:r>
        <w:rPr>
          <w:rFonts w:eastAsia="Times New Roman"/>
        </w:rPr>
        <w:br w:type="page"/>
      </w:r>
    </w:p>
    <w:p w:rsidR="00570B1C" w:rsidRDefault="00570B1C">
      <w:pPr>
        <w:pStyle w:val="Heading1"/>
        <w:keepNext/>
        <w:keepLines/>
        <w:rPr>
          <w:rFonts w:eastAsia="Times New Roman"/>
          <w:b w:val="0"/>
          <w:bCs w:val="0"/>
          <w:sz w:val="22"/>
          <w:szCs w:val="22"/>
        </w:rPr>
      </w:pPr>
      <w:r>
        <w:rPr>
          <w:rFonts w:eastAsia="Times New Roman"/>
        </w:rPr>
        <w:lastRenderedPageBreak/>
        <w:t>Vision statement</w:t>
      </w:r>
    </w:p>
    <w:p w:rsidR="00DC0D73" w:rsidRDefault="00570B1C">
      <w:pPr>
        <w:pStyle w:val="NormalWeb"/>
        <w:keepNext/>
        <w:keepLines/>
        <w:widowControl w:val="0"/>
        <w:outlineLvl w:val="0"/>
        <w:rPr>
          <w:rFonts w:ascii="Arial" w:hAnsi="Arial" w:cs="Arial"/>
          <w:sz w:val="22"/>
          <w:szCs w:val="22"/>
        </w:rPr>
      </w:pPr>
      <w:r>
        <w:rPr>
          <w:rFonts w:ascii="Arial" w:hAnsi="Arial" w:cs="Arial"/>
          <w:sz w:val="22"/>
          <w:szCs w:val="22"/>
        </w:rPr>
        <w:t>The University of Redlands</w:t>
      </w:r>
      <w:r w:rsidR="00CF7216">
        <w:rPr>
          <w:rFonts w:ascii="Arial" w:hAnsi="Arial" w:cs="Arial"/>
          <w:sz w:val="22"/>
          <w:szCs w:val="22"/>
        </w:rPr>
        <w:t>’ urban forest</w:t>
      </w:r>
      <w:r w:rsidR="002D0DC3">
        <w:rPr>
          <w:rFonts w:ascii="Arial" w:hAnsi="Arial" w:cs="Arial"/>
          <w:sz w:val="22"/>
          <w:szCs w:val="22"/>
        </w:rPr>
        <w:t xml:space="preserve"> offers it</w:t>
      </w:r>
      <w:r>
        <w:rPr>
          <w:rFonts w:ascii="Arial" w:hAnsi="Arial" w:cs="Arial"/>
          <w:sz w:val="22"/>
          <w:szCs w:val="22"/>
        </w:rPr>
        <w:t xml:space="preserve">s students, faculty, staff and members of the Redlands community a place of beauty, reflection, and </w:t>
      </w:r>
      <w:r w:rsidR="00CF7216">
        <w:rPr>
          <w:rFonts w:ascii="Arial" w:hAnsi="Arial" w:cs="Arial"/>
          <w:sz w:val="22"/>
          <w:szCs w:val="22"/>
        </w:rPr>
        <w:t xml:space="preserve">quiet </w:t>
      </w:r>
      <w:r>
        <w:rPr>
          <w:rFonts w:ascii="Arial" w:hAnsi="Arial" w:cs="Arial"/>
          <w:sz w:val="22"/>
          <w:szCs w:val="22"/>
        </w:rPr>
        <w:t xml:space="preserve">contemplation but also a refuge for wildlife that is abundant in the area. </w:t>
      </w:r>
    </w:p>
    <w:p w:rsidR="005A0D8E" w:rsidRDefault="00CF7216" w:rsidP="005A0D8E">
      <w:pPr>
        <w:pStyle w:val="NormalWeb"/>
        <w:keepNext/>
        <w:keepLines/>
        <w:widowControl w:val="0"/>
        <w:outlineLvl w:val="0"/>
        <w:rPr>
          <w:rFonts w:ascii="Arial" w:hAnsi="Arial" w:cs="Arial"/>
          <w:sz w:val="22"/>
          <w:szCs w:val="22"/>
        </w:rPr>
      </w:pPr>
      <w:r>
        <w:rPr>
          <w:rFonts w:ascii="Arial" w:hAnsi="Arial" w:cs="Arial"/>
          <w:sz w:val="22"/>
          <w:szCs w:val="22"/>
        </w:rPr>
        <w:t>The University’s vision is to build a diverse urban forest in both age and species that will enhance the health of the forest creating both a heal</w:t>
      </w:r>
      <w:r w:rsidR="00783C4A">
        <w:rPr>
          <w:rFonts w:ascii="Arial" w:hAnsi="Arial" w:cs="Arial"/>
          <w:sz w:val="22"/>
          <w:szCs w:val="22"/>
        </w:rPr>
        <w:t>thy and sustainable environment for our campus community to enjoy for generations to come.</w:t>
      </w:r>
    </w:p>
    <w:p w:rsidR="00570B1C" w:rsidRPr="005A0D8E" w:rsidRDefault="00570B1C" w:rsidP="005A0D8E">
      <w:pPr>
        <w:pStyle w:val="NormalWeb"/>
        <w:keepNext/>
        <w:keepLines/>
        <w:widowControl w:val="0"/>
        <w:outlineLvl w:val="0"/>
        <w:rPr>
          <w:rFonts w:ascii="Arial" w:hAnsi="Arial" w:cs="Arial"/>
          <w:b/>
          <w:sz w:val="28"/>
          <w:szCs w:val="28"/>
        </w:rPr>
      </w:pPr>
      <w:r w:rsidRPr="005A0D8E">
        <w:rPr>
          <w:rFonts w:ascii="Arial" w:eastAsia="Times New Roman" w:hAnsi="Arial" w:cs="Arial"/>
          <w:b/>
          <w:sz w:val="28"/>
          <w:szCs w:val="28"/>
        </w:rPr>
        <w:t>Mission statement</w:t>
      </w:r>
    </w:p>
    <w:p w:rsidR="005A0D8E" w:rsidRDefault="00570B1C">
      <w:pPr>
        <w:pStyle w:val="NormalWeb"/>
        <w:keepNext/>
        <w:keepLines/>
        <w:widowControl w:val="0"/>
        <w:outlineLvl w:val="0"/>
        <w:rPr>
          <w:rFonts w:ascii="Arial" w:hAnsi="Arial" w:cs="Arial"/>
          <w:sz w:val="22"/>
          <w:szCs w:val="22"/>
        </w:rPr>
      </w:pPr>
      <w:r>
        <w:rPr>
          <w:rFonts w:ascii="Arial" w:hAnsi="Arial" w:cs="Arial"/>
          <w:sz w:val="22"/>
          <w:szCs w:val="22"/>
        </w:rPr>
        <w:t>It is the mission of the Univer</w:t>
      </w:r>
      <w:r w:rsidR="002D0DC3">
        <w:rPr>
          <w:rFonts w:ascii="Arial" w:hAnsi="Arial" w:cs="Arial"/>
          <w:sz w:val="22"/>
          <w:szCs w:val="22"/>
        </w:rPr>
        <w:t>s</w:t>
      </w:r>
      <w:r>
        <w:rPr>
          <w:rFonts w:ascii="Arial" w:hAnsi="Arial" w:cs="Arial"/>
          <w:sz w:val="22"/>
          <w:szCs w:val="22"/>
        </w:rPr>
        <w:t>ity Facilities Department along with the Tree Committee, and Campus Administration to maintain a hea</w:t>
      </w:r>
      <w:r w:rsidR="002D0DC3">
        <w:rPr>
          <w:rFonts w:ascii="Arial" w:hAnsi="Arial" w:cs="Arial"/>
          <w:sz w:val="22"/>
          <w:szCs w:val="22"/>
        </w:rPr>
        <w:t>l</w:t>
      </w:r>
      <w:r>
        <w:rPr>
          <w:rFonts w:ascii="Arial" w:hAnsi="Arial" w:cs="Arial"/>
          <w:sz w:val="22"/>
          <w:szCs w:val="22"/>
        </w:rPr>
        <w:t xml:space="preserve">thy, sustainable forest. </w:t>
      </w:r>
    </w:p>
    <w:p w:rsidR="00783C4A" w:rsidRDefault="002D0DC3">
      <w:pPr>
        <w:pStyle w:val="NormalWeb"/>
        <w:keepNext/>
        <w:keepLines/>
        <w:widowControl w:val="0"/>
        <w:outlineLvl w:val="0"/>
        <w:rPr>
          <w:rFonts w:ascii="Arial" w:hAnsi="Arial" w:cs="Arial"/>
          <w:sz w:val="22"/>
          <w:szCs w:val="22"/>
        </w:rPr>
      </w:pPr>
      <w:r>
        <w:rPr>
          <w:rFonts w:ascii="Arial" w:hAnsi="Arial" w:cs="Arial"/>
          <w:sz w:val="22"/>
          <w:szCs w:val="22"/>
        </w:rPr>
        <w:t>We must make certai</w:t>
      </w:r>
      <w:r w:rsidR="00570B1C">
        <w:rPr>
          <w:rFonts w:ascii="Arial" w:hAnsi="Arial" w:cs="Arial"/>
          <w:sz w:val="22"/>
          <w:szCs w:val="22"/>
        </w:rPr>
        <w:t>n that our forest is diverse enough in both age and spec</w:t>
      </w:r>
      <w:r>
        <w:rPr>
          <w:rFonts w:ascii="Arial" w:hAnsi="Arial" w:cs="Arial"/>
          <w:sz w:val="22"/>
          <w:szCs w:val="22"/>
        </w:rPr>
        <w:t>ies to prevent any cata</w:t>
      </w:r>
      <w:r w:rsidR="00570B1C">
        <w:rPr>
          <w:rFonts w:ascii="Arial" w:hAnsi="Arial" w:cs="Arial"/>
          <w:sz w:val="22"/>
          <w:szCs w:val="22"/>
        </w:rPr>
        <w:t>strophic attacks on our tree population</w:t>
      </w:r>
      <w:r w:rsidR="00783C4A">
        <w:rPr>
          <w:rFonts w:ascii="Arial" w:hAnsi="Arial" w:cs="Arial"/>
          <w:sz w:val="22"/>
          <w:szCs w:val="22"/>
        </w:rPr>
        <w:t xml:space="preserve">.  </w:t>
      </w:r>
    </w:p>
    <w:p w:rsidR="00570B1C" w:rsidRDefault="00783C4A">
      <w:pPr>
        <w:pStyle w:val="NormalWeb"/>
        <w:keepNext/>
        <w:keepLines/>
        <w:widowControl w:val="0"/>
        <w:outlineLvl w:val="0"/>
        <w:rPr>
          <w:rFonts w:ascii="Arial" w:hAnsi="Arial" w:cs="Arial"/>
          <w:sz w:val="22"/>
          <w:szCs w:val="22"/>
        </w:rPr>
      </w:pPr>
      <w:r>
        <w:rPr>
          <w:rFonts w:ascii="Arial" w:hAnsi="Arial" w:cs="Arial"/>
          <w:sz w:val="22"/>
          <w:szCs w:val="22"/>
        </w:rPr>
        <w:t xml:space="preserve">We must ensure that our forest is adequately funded to maintain proper pruning, mitigation of pests, and planting of new specimens. </w:t>
      </w:r>
    </w:p>
    <w:p w:rsidR="00DA3380" w:rsidRDefault="00570B1C" w:rsidP="00DA3380">
      <w:pPr>
        <w:pStyle w:val="NormalWeb"/>
        <w:keepNext/>
        <w:keepLines/>
        <w:widowControl w:val="0"/>
        <w:outlineLvl w:val="0"/>
        <w:rPr>
          <w:rFonts w:ascii="Arial" w:hAnsi="Arial" w:cs="Arial"/>
          <w:sz w:val="22"/>
          <w:szCs w:val="22"/>
        </w:rPr>
      </w:pPr>
      <w:r>
        <w:rPr>
          <w:rFonts w:ascii="Arial" w:hAnsi="Arial" w:cs="Arial"/>
          <w:sz w:val="22"/>
          <w:szCs w:val="22"/>
        </w:rPr>
        <w:t xml:space="preserve">We must also </w:t>
      </w:r>
      <w:r w:rsidR="00DA3380">
        <w:rPr>
          <w:rFonts w:ascii="Arial" w:hAnsi="Arial" w:cs="Arial"/>
          <w:sz w:val="22"/>
          <w:szCs w:val="22"/>
        </w:rPr>
        <w:t>implement</w:t>
      </w:r>
      <w:r>
        <w:rPr>
          <w:rFonts w:ascii="Arial" w:hAnsi="Arial" w:cs="Arial"/>
          <w:sz w:val="22"/>
          <w:szCs w:val="22"/>
        </w:rPr>
        <w:t xml:space="preserve"> best management practices that are incorporated into </w:t>
      </w:r>
      <w:r w:rsidR="00DA3380">
        <w:rPr>
          <w:rFonts w:ascii="Arial" w:hAnsi="Arial" w:cs="Arial"/>
          <w:sz w:val="22"/>
          <w:szCs w:val="22"/>
        </w:rPr>
        <w:t>every aspect of campus life</w:t>
      </w:r>
      <w:r>
        <w:rPr>
          <w:rFonts w:ascii="Arial" w:hAnsi="Arial" w:cs="Arial"/>
          <w:sz w:val="22"/>
          <w:szCs w:val="22"/>
        </w:rPr>
        <w:t xml:space="preserve"> that will preserve and protect this valuable campus asset</w:t>
      </w:r>
      <w:r w:rsidR="00DA3380">
        <w:rPr>
          <w:rFonts w:ascii="Arial" w:hAnsi="Arial" w:cs="Arial"/>
          <w:sz w:val="22"/>
          <w:szCs w:val="22"/>
        </w:rPr>
        <w:t>.</w:t>
      </w:r>
    </w:p>
    <w:p w:rsidR="00DA3380" w:rsidRDefault="00DA3380">
      <w:pPr>
        <w:widowControl/>
        <w:contextualSpacing w:val="0"/>
        <w:rPr>
          <w:rFonts w:eastAsiaTheme="minorEastAsia"/>
        </w:rPr>
      </w:pPr>
      <w:r>
        <w:br w:type="page"/>
      </w:r>
    </w:p>
    <w:p w:rsidR="00570B1C" w:rsidRPr="00DA3380" w:rsidRDefault="00570B1C" w:rsidP="00DA3380">
      <w:pPr>
        <w:pStyle w:val="NormalWeb"/>
        <w:keepNext/>
        <w:keepLines/>
        <w:widowControl w:val="0"/>
        <w:outlineLvl w:val="0"/>
        <w:rPr>
          <w:rFonts w:ascii="Arial" w:hAnsi="Arial" w:cs="Arial"/>
          <w:sz w:val="22"/>
          <w:szCs w:val="22"/>
        </w:rPr>
      </w:pPr>
      <w:r w:rsidRPr="00DA3380">
        <w:rPr>
          <w:rFonts w:ascii="Arial" w:eastAsia="Times New Roman" w:hAnsi="Arial" w:cs="Arial"/>
          <w:b/>
        </w:rPr>
        <w:lastRenderedPageBreak/>
        <w:br/>
      </w:r>
      <w:r w:rsidRPr="00DA3380">
        <w:rPr>
          <w:rFonts w:ascii="Arial" w:eastAsia="Times New Roman" w:hAnsi="Arial" w:cs="Arial"/>
          <w:b/>
          <w:sz w:val="28"/>
          <w:szCs w:val="28"/>
        </w:rPr>
        <w:t>Introduction</w:t>
      </w:r>
    </w:p>
    <w:p w:rsidR="00570B1C" w:rsidRDefault="00570B1C">
      <w:pPr>
        <w:pStyle w:val="Heading2"/>
        <w:spacing w:after="240"/>
        <w:rPr>
          <w:rFonts w:eastAsia="Times New Roman"/>
        </w:rPr>
      </w:pPr>
      <w:r>
        <w:rPr>
          <w:rFonts w:eastAsia="Times New Roman"/>
        </w:rPr>
        <w:t>Overview</w:t>
      </w:r>
    </w:p>
    <w:p w:rsidR="00570B1C" w:rsidRDefault="00570B1C">
      <w:pPr>
        <w:pStyle w:val="NormalWeb"/>
        <w:widowControl w:val="0"/>
        <w:ind w:left="400"/>
        <w:contextualSpacing/>
        <w:divId w:val="1330065305"/>
        <w:rPr>
          <w:rFonts w:ascii="Arial" w:eastAsia="Arial" w:hAnsi="Arial" w:cs="Arial"/>
          <w:b/>
          <w:bCs/>
          <w:sz w:val="22"/>
          <w:szCs w:val="22"/>
        </w:rPr>
      </w:pPr>
      <w:r>
        <w:rPr>
          <w:rFonts w:ascii="Arial" w:eastAsia="Arial" w:hAnsi="Arial" w:cs="Arial"/>
          <w:b/>
          <w:bCs/>
          <w:sz w:val="22"/>
          <w:szCs w:val="22"/>
        </w:rPr>
        <w:t>Historical context</w:t>
      </w:r>
    </w:p>
    <w:p w:rsidR="00CF7216" w:rsidRDefault="00570B1C" w:rsidP="00CF7216">
      <w:pPr>
        <w:pStyle w:val="NormalWeb"/>
        <w:keepNext/>
        <w:keepLines/>
        <w:widowControl w:val="0"/>
        <w:outlineLvl w:val="0"/>
        <w:divId w:val="1330065305"/>
        <w:rPr>
          <w:rFonts w:ascii="Arial" w:hAnsi="Arial" w:cs="Arial"/>
          <w:sz w:val="22"/>
          <w:szCs w:val="22"/>
        </w:rPr>
      </w:pPr>
      <w:r>
        <w:rPr>
          <w:rFonts w:ascii="Arial" w:eastAsia="Arial" w:hAnsi="Arial" w:cs="Arial"/>
          <w:sz w:val="22"/>
          <w:szCs w:val="22"/>
        </w:rPr>
        <w:t> </w:t>
      </w:r>
      <w:r w:rsidR="00CF7216">
        <w:rPr>
          <w:rFonts w:ascii="Arial" w:hAnsi="Arial" w:cs="Arial"/>
          <w:sz w:val="22"/>
          <w:szCs w:val="22"/>
        </w:rPr>
        <w:t xml:space="preserve">Our forest is a combination of native riparian trees and plant material along the historic </w:t>
      </w:r>
      <w:proofErr w:type="spellStart"/>
      <w:r w:rsidR="00CF7216">
        <w:rPr>
          <w:rFonts w:ascii="Arial" w:hAnsi="Arial" w:cs="Arial"/>
          <w:sz w:val="22"/>
          <w:szCs w:val="22"/>
        </w:rPr>
        <w:t>Zanja</w:t>
      </w:r>
      <w:proofErr w:type="spellEnd"/>
      <w:r w:rsidR="00CF7216">
        <w:rPr>
          <w:rFonts w:ascii="Arial" w:hAnsi="Arial" w:cs="Arial"/>
          <w:sz w:val="22"/>
          <w:szCs w:val="22"/>
        </w:rPr>
        <w:t>, an irrigation canal, which was built by Native Americans over a century ago along with a diverse urban forest that has developed on the University's grounds since its inception in 1907.</w:t>
      </w:r>
    </w:p>
    <w:p w:rsidR="009969CE" w:rsidRDefault="009969CE" w:rsidP="009969CE">
      <w:pPr>
        <w:pStyle w:val="NormalWeb"/>
        <w:widowControl w:val="0"/>
        <w:contextualSpacing/>
        <w:divId w:val="1330065305"/>
        <w:rPr>
          <w:rFonts w:ascii="Arial" w:eastAsia="Arial" w:hAnsi="Arial" w:cs="Arial"/>
          <w:sz w:val="22"/>
          <w:szCs w:val="22"/>
        </w:rPr>
      </w:pPr>
      <w:r>
        <w:rPr>
          <w:rFonts w:ascii="Arial" w:eastAsia="Arial" w:hAnsi="Arial" w:cs="Arial"/>
          <w:sz w:val="22"/>
          <w:szCs w:val="22"/>
        </w:rPr>
        <w:t>The landscape has been at the heart of the University of Redlands since its founding. University President Jasper Newton Field and first campus architect Norman Foote Marsh emphasized the importance of the landscape as an integral part of the campus plan. In 1907 they developed a basic design for the campus that was developed around a quadrangle that they envisioned as a sunken garden. Today the "Quad" is the home to some of the oldest trees on the campus, California Live Oak trees that are nearing 100 years old.</w:t>
      </w:r>
    </w:p>
    <w:p w:rsidR="009969CE" w:rsidRDefault="009969CE" w:rsidP="009969CE">
      <w:pPr>
        <w:pStyle w:val="NormalWeb"/>
        <w:widowControl w:val="0"/>
        <w:contextualSpacing/>
        <w:divId w:val="1330065305"/>
        <w:rPr>
          <w:rFonts w:ascii="Arial" w:eastAsia="Arial" w:hAnsi="Arial" w:cs="Arial"/>
          <w:sz w:val="22"/>
          <w:szCs w:val="22"/>
        </w:rPr>
      </w:pPr>
    </w:p>
    <w:p w:rsidR="009969CE" w:rsidRDefault="009969CE" w:rsidP="00CF7216">
      <w:pPr>
        <w:pStyle w:val="NormalWeb"/>
        <w:keepNext/>
        <w:keepLines/>
        <w:widowControl w:val="0"/>
        <w:outlineLvl w:val="0"/>
        <w:divId w:val="1330065305"/>
        <w:rPr>
          <w:rFonts w:ascii="Arial" w:hAnsi="Arial" w:cs="Arial"/>
          <w:sz w:val="22"/>
          <w:szCs w:val="22"/>
        </w:rPr>
      </w:pPr>
      <w:r>
        <w:rPr>
          <w:rFonts w:ascii="Arial" w:eastAsia="Arial" w:hAnsi="Arial" w:cs="Arial"/>
          <w:sz w:val="22"/>
          <w:szCs w:val="22"/>
        </w:rPr>
        <w:t xml:space="preserve">The campus romance with trees does not end at the </w:t>
      </w:r>
      <w:proofErr w:type="gramStart"/>
      <w:r>
        <w:rPr>
          <w:rFonts w:ascii="Arial" w:eastAsia="Arial" w:hAnsi="Arial" w:cs="Arial"/>
          <w:sz w:val="22"/>
          <w:szCs w:val="22"/>
        </w:rPr>
        <w:t>Oaks,</w:t>
      </w:r>
      <w:proofErr w:type="gramEnd"/>
      <w:r>
        <w:rPr>
          <w:rFonts w:ascii="Arial" w:eastAsia="Arial" w:hAnsi="Arial" w:cs="Arial"/>
          <w:sz w:val="22"/>
          <w:szCs w:val="22"/>
        </w:rPr>
        <w:t xml:space="preserve"> the region’s importance in the Citrus industry did not go unnoticed by the University. The City of Redlands at the peak of production in 1940 claimed 10,000 acres and 225 packing houses producing some of the most famous Washington Navel Oranges in the world. In fact the University planted citrus groves to supplement its income in the early years of the developing campus. In 1931 most of the campus land was planted in citrus groves. </w:t>
      </w:r>
      <w:r>
        <w:rPr>
          <w:rFonts w:ascii="Arial" w:hAnsi="Arial" w:cs="Arial"/>
          <w:sz w:val="22"/>
          <w:szCs w:val="22"/>
        </w:rPr>
        <w:t>In 1955 San Bernardino County had 50,000 acres of citrus, today there are less than 2,500 acres in cultivation. In 1984 the town and gown project, a group comprising both the town of Redlands and the University, installed a 3 acre Centennial Grove that thrives today.</w:t>
      </w:r>
    </w:p>
    <w:p w:rsidR="002D0DC3" w:rsidRPr="009969CE" w:rsidRDefault="00CF7216" w:rsidP="009969CE">
      <w:pPr>
        <w:pStyle w:val="NormalWeb"/>
        <w:keepNext/>
        <w:keepLines/>
        <w:widowControl w:val="0"/>
        <w:outlineLvl w:val="0"/>
        <w:divId w:val="1330065305"/>
        <w:rPr>
          <w:rFonts w:ascii="Arial" w:hAnsi="Arial" w:cs="Arial"/>
          <w:sz w:val="22"/>
          <w:szCs w:val="22"/>
        </w:rPr>
      </w:pPr>
      <w:r>
        <w:rPr>
          <w:rFonts w:ascii="Arial" w:hAnsi="Arial" w:cs="Arial"/>
          <w:sz w:val="22"/>
          <w:szCs w:val="22"/>
        </w:rPr>
        <w:t xml:space="preserve">The University has </w:t>
      </w:r>
      <w:r w:rsidR="009969CE">
        <w:rPr>
          <w:rFonts w:ascii="Arial" w:hAnsi="Arial" w:cs="Arial"/>
          <w:sz w:val="22"/>
          <w:szCs w:val="22"/>
        </w:rPr>
        <w:t>partnered with the C</w:t>
      </w:r>
      <w:r>
        <w:rPr>
          <w:rFonts w:ascii="Arial" w:hAnsi="Arial" w:cs="Arial"/>
          <w:sz w:val="22"/>
          <w:szCs w:val="22"/>
        </w:rPr>
        <w:t xml:space="preserve">ity of Redlands to develop the banks of the </w:t>
      </w:r>
      <w:proofErr w:type="spellStart"/>
      <w:r>
        <w:rPr>
          <w:rFonts w:ascii="Arial" w:hAnsi="Arial" w:cs="Arial"/>
          <w:sz w:val="22"/>
          <w:szCs w:val="22"/>
        </w:rPr>
        <w:t>Zanja</w:t>
      </w:r>
      <w:proofErr w:type="spellEnd"/>
      <w:r>
        <w:rPr>
          <w:rFonts w:ascii="Arial" w:hAnsi="Arial" w:cs="Arial"/>
          <w:sz w:val="22"/>
          <w:szCs w:val="22"/>
        </w:rPr>
        <w:t xml:space="preserve"> with tree species that are native to the area, planting over 50 trees in 2012, in order to preserve this historic tributary</w:t>
      </w:r>
      <w:r w:rsidR="009969CE">
        <w:rPr>
          <w:rFonts w:ascii="Arial" w:hAnsi="Arial" w:cs="Arial"/>
          <w:sz w:val="22"/>
          <w:szCs w:val="22"/>
        </w:rPr>
        <w:t xml:space="preserve">.  The City and University maintain a close relationship as many of the street trees along the perimeter of the campus are jointly cared for and managed by both the City and the University.  </w:t>
      </w:r>
      <w:r>
        <w:rPr>
          <w:rFonts w:ascii="Arial" w:hAnsi="Arial" w:cs="Arial"/>
          <w:sz w:val="22"/>
          <w:szCs w:val="22"/>
        </w:rPr>
        <w:t xml:space="preserve">The University of Redlands has been recognized as a Tree Campus USA since 2009 and the City of Redlands has been a Tree City USA </w:t>
      </w:r>
      <w:r w:rsidR="009969CE">
        <w:rPr>
          <w:rFonts w:ascii="Arial" w:hAnsi="Arial" w:cs="Arial"/>
          <w:sz w:val="22"/>
          <w:szCs w:val="22"/>
        </w:rPr>
        <w:t xml:space="preserve">since </w:t>
      </w:r>
      <w:r>
        <w:rPr>
          <w:rFonts w:ascii="Arial" w:hAnsi="Arial" w:cs="Arial"/>
          <w:sz w:val="22"/>
          <w:szCs w:val="22"/>
        </w:rPr>
        <w:t>1997. It shows an appreciation by both entities for the value of our urban forests.</w:t>
      </w:r>
    </w:p>
    <w:p w:rsidR="00570B1C" w:rsidRDefault="009969CE">
      <w:pPr>
        <w:pStyle w:val="NormalWeb"/>
        <w:widowControl w:val="0"/>
        <w:contextualSpacing/>
        <w:divId w:val="1330065305"/>
        <w:rPr>
          <w:rFonts w:ascii="Arial" w:eastAsia="Arial" w:hAnsi="Arial" w:cs="Arial"/>
          <w:sz w:val="22"/>
          <w:szCs w:val="22"/>
        </w:rPr>
      </w:pPr>
      <w:r>
        <w:rPr>
          <w:rFonts w:ascii="Arial" w:eastAsia="Arial" w:hAnsi="Arial" w:cs="Arial"/>
          <w:sz w:val="22"/>
          <w:szCs w:val="22"/>
        </w:rPr>
        <w:t>The University has a history of valuing its urban forest</w:t>
      </w:r>
      <w:r w:rsidR="00570B1C">
        <w:rPr>
          <w:rFonts w:ascii="Arial" w:eastAsia="Arial" w:hAnsi="Arial" w:cs="Arial"/>
          <w:sz w:val="22"/>
          <w:szCs w:val="22"/>
        </w:rPr>
        <w:t xml:space="preserve">. </w:t>
      </w:r>
      <w:r>
        <w:rPr>
          <w:rFonts w:ascii="Arial" w:eastAsia="Arial" w:hAnsi="Arial" w:cs="Arial"/>
          <w:sz w:val="22"/>
          <w:szCs w:val="22"/>
        </w:rPr>
        <w:t>A</w:t>
      </w:r>
      <w:r w:rsidR="00570B1C">
        <w:rPr>
          <w:rFonts w:ascii="Arial" w:eastAsia="Arial" w:hAnsi="Arial" w:cs="Arial"/>
          <w:sz w:val="22"/>
          <w:szCs w:val="22"/>
        </w:rPr>
        <w:t xml:space="preserve"> 2010 advertising campaign for the University included that Redlands is a University of "Big Trees". The University uses its landscape as an outdoor classroom in Biology, Environmental Studies, Community Service, and many other disciplines. We understand that our landscape is an important part of the success of each generation of students.</w:t>
      </w:r>
    </w:p>
    <w:p w:rsidR="00570B1C" w:rsidRDefault="00570B1C">
      <w:pPr>
        <w:pStyle w:val="NormalWeb"/>
        <w:widowControl w:val="0"/>
        <w:contextualSpacing/>
        <w:divId w:val="1330065305"/>
        <w:rPr>
          <w:rFonts w:ascii="Arial" w:eastAsia="Arial" w:hAnsi="Arial" w:cs="Arial"/>
          <w:sz w:val="22"/>
          <w:szCs w:val="22"/>
        </w:rPr>
      </w:pPr>
      <w:r>
        <w:rPr>
          <w:rFonts w:ascii="Arial" w:eastAsia="Arial" w:hAnsi="Arial" w:cs="Arial"/>
          <w:sz w:val="22"/>
          <w:szCs w:val="22"/>
        </w:rPr>
        <w:t> </w:t>
      </w:r>
    </w:p>
    <w:p w:rsidR="00570B1C" w:rsidRDefault="00570B1C">
      <w:pPr>
        <w:pStyle w:val="NormalWeb"/>
        <w:ind w:left="400"/>
        <w:contextualSpacing/>
        <w:divId w:val="1327128702"/>
        <w:rPr>
          <w:rFonts w:ascii="Arial" w:eastAsia="Arial" w:hAnsi="Arial" w:cs="Arial"/>
          <w:b/>
          <w:bCs/>
          <w:sz w:val="22"/>
          <w:szCs w:val="22"/>
        </w:rPr>
      </w:pPr>
      <w:r>
        <w:rPr>
          <w:rFonts w:ascii="Arial" w:eastAsia="Arial" w:hAnsi="Arial" w:cs="Arial"/>
          <w:b/>
          <w:bCs/>
          <w:sz w:val="22"/>
          <w:szCs w:val="22"/>
        </w:rPr>
        <w:t>Why we need a plan</w:t>
      </w:r>
    </w:p>
    <w:p w:rsidR="00570B1C" w:rsidRDefault="00570B1C">
      <w:pPr>
        <w:pStyle w:val="NormalWeb"/>
        <w:contextualSpacing/>
        <w:divId w:val="1327128702"/>
        <w:rPr>
          <w:rFonts w:ascii="Arial" w:eastAsia="Arial" w:hAnsi="Arial" w:cs="Arial"/>
          <w:sz w:val="22"/>
          <w:szCs w:val="22"/>
        </w:rPr>
      </w:pPr>
      <w:r>
        <w:rPr>
          <w:rFonts w:ascii="Arial" w:eastAsia="Arial" w:hAnsi="Arial" w:cs="Arial"/>
          <w:sz w:val="22"/>
          <w:szCs w:val="22"/>
        </w:rPr>
        <w:t> </w:t>
      </w:r>
    </w:p>
    <w:p w:rsidR="00570B1C" w:rsidRDefault="00570B1C" w:rsidP="002D0DC3">
      <w:pPr>
        <w:pStyle w:val="NormalWeb"/>
        <w:ind w:left="720"/>
        <w:contextualSpacing/>
        <w:divId w:val="1327128702"/>
        <w:rPr>
          <w:rFonts w:ascii="Arial" w:eastAsia="Arial" w:hAnsi="Arial" w:cs="Arial"/>
          <w:sz w:val="22"/>
          <w:szCs w:val="22"/>
        </w:rPr>
      </w:pPr>
      <w:r>
        <w:rPr>
          <w:rFonts w:ascii="Arial" w:eastAsia="Arial" w:hAnsi="Arial" w:cs="Arial"/>
          <w:sz w:val="22"/>
          <w:szCs w:val="22"/>
        </w:rPr>
        <w:t>A comprehensive Urban Management Plan:</w:t>
      </w:r>
    </w:p>
    <w:p w:rsidR="00570B1C" w:rsidRDefault="00570B1C" w:rsidP="002D0DC3">
      <w:pPr>
        <w:pStyle w:val="NormalWeb"/>
        <w:ind w:left="720"/>
        <w:contextualSpacing/>
        <w:divId w:val="1327128702"/>
        <w:rPr>
          <w:rFonts w:ascii="Arial" w:eastAsia="Arial" w:hAnsi="Arial" w:cs="Arial"/>
          <w:sz w:val="22"/>
          <w:szCs w:val="22"/>
        </w:rPr>
      </w:pPr>
      <w:r>
        <w:rPr>
          <w:rFonts w:ascii="Arial" w:eastAsia="Arial" w:hAnsi="Arial" w:cs="Arial"/>
          <w:sz w:val="22"/>
          <w:szCs w:val="22"/>
        </w:rPr>
        <w:t>1. Maintain</w:t>
      </w:r>
      <w:r w:rsidR="009969CE">
        <w:rPr>
          <w:rFonts w:ascii="Arial" w:eastAsia="Arial" w:hAnsi="Arial" w:cs="Arial"/>
          <w:sz w:val="22"/>
          <w:szCs w:val="22"/>
        </w:rPr>
        <w:t>s</w:t>
      </w:r>
      <w:r>
        <w:rPr>
          <w:rFonts w:ascii="Arial" w:eastAsia="Arial" w:hAnsi="Arial" w:cs="Arial"/>
          <w:sz w:val="22"/>
          <w:szCs w:val="22"/>
        </w:rPr>
        <w:t xml:space="preserve"> the economic, environmental, and social benefits of our urban forest</w:t>
      </w:r>
    </w:p>
    <w:p w:rsidR="002D0DC3" w:rsidRDefault="00570B1C" w:rsidP="002D0DC3">
      <w:pPr>
        <w:pStyle w:val="NormalWeb"/>
        <w:ind w:left="720"/>
        <w:contextualSpacing/>
        <w:divId w:val="1327128702"/>
        <w:rPr>
          <w:rFonts w:ascii="Arial" w:eastAsia="Arial" w:hAnsi="Arial" w:cs="Arial"/>
          <w:sz w:val="22"/>
          <w:szCs w:val="22"/>
        </w:rPr>
      </w:pPr>
      <w:r>
        <w:rPr>
          <w:rFonts w:ascii="Arial" w:eastAsia="Arial" w:hAnsi="Arial" w:cs="Arial"/>
          <w:sz w:val="22"/>
          <w:szCs w:val="22"/>
        </w:rPr>
        <w:t>2. Preserve</w:t>
      </w:r>
      <w:r w:rsidR="009969CE">
        <w:rPr>
          <w:rFonts w:ascii="Arial" w:eastAsia="Arial" w:hAnsi="Arial" w:cs="Arial"/>
          <w:sz w:val="22"/>
          <w:szCs w:val="22"/>
        </w:rPr>
        <w:t>s</w:t>
      </w:r>
      <w:r>
        <w:rPr>
          <w:rFonts w:ascii="Arial" w:eastAsia="Arial" w:hAnsi="Arial" w:cs="Arial"/>
          <w:sz w:val="22"/>
          <w:szCs w:val="22"/>
        </w:rPr>
        <w:t xml:space="preserve"> the heritage of the University and the vision of our founders with</w:t>
      </w:r>
    </w:p>
    <w:p w:rsidR="00570B1C" w:rsidRDefault="002D0DC3" w:rsidP="002D0DC3">
      <w:pPr>
        <w:pStyle w:val="NormalWeb"/>
        <w:ind w:left="720"/>
        <w:contextualSpacing/>
        <w:divId w:val="1327128702"/>
        <w:rPr>
          <w:rFonts w:ascii="Arial" w:eastAsia="Arial" w:hAnsi="Arial" w:cs="Arial"/>
          <w:sz w:val="22"/>
          <w:szCs w:val="22"/>
        </w:rPr>
      </w:pPr>
      <w:r>
        <w:rPr>
          <w:rFonts w:ascii="Arial" w:eastAsia="Arial" w:hAnsi="Arial" w:cs="Arial"/>
          <w:sz w:val="22"/>
          <w:szCs w:val="22"/>
        </w:rPr>
        <w:t xml:space="preserve"> </w:t>
      </w:r>
      <w:r w:rsidR="00570B1C">
        <w:rPr>
          <w:rFonts w:ascii="Arial" w:eastAsia="Arial" w:hAnsi="Arial" w:cs="Arial"/>
          <w:sz w:val="22"/>
          <w:szCs w:val="22"/>
        </w:rPr>
        <w:t xml:space="preserve"> </w:t>
      </w:r>
      <w:r>
        <w:rPr>
          <w:rFonts w:ascii="Arial" w:eastAsia="Arial" w:hAnsi="Arial" w:cs="Arial"/>
          <w:sz w:val="22"/>
          <w:szCs w:val="22"/>
        </w:rPr>
        <w:t xml:space="preserve">  </w:t>
      </w:r>
      <w:proofErr w:type="gramStart"/>
      <w:r w:rsidR="00570B1C">
        <w:rPr>
          <w:rFonts w:ascii="Arial" w:eastAsia="Arial" w:hAnsi="Arial" w:cs="Arial"/>
          <w:sz w:val="22"/>
          <w:szCs w:val="22"/>
        </w:rPr>
        <w:t>respect</w:t>
      </w:r>
      <w:proofErr w:type="gramEnd"/>
      <w:r w:rsidR="00570B1C">
        <w:rPr>
          <w:rFonts w:ascii="Arial" w:eastAsia="Arial" w:hAnsi="Arial" w:cs="Arial"/>
          <w:sz w:val="22"/>
          <w:szCs w:val="22"/>
        </w:rPr>
        <w:t xml:space="preserve"> to open space</w:t>
      </w:r>
    </w:p>
    <w:p w:rsidR="00570B1C" w:rsidRDefault="00570B1C" w:rsidP="002D0DC3">
      <w:pPr>
        <w:pStyle w:val="NormalWeb"/>
        <w:ind w:left="720"/>
        <w:contextualSpacing/>
        <w:divId w:val="1327128702"/>
        <w:rPr>
          <w:rFonts w:ascii="Arial" w:eastAsia="Arial" w:hAnsi="Arial" w:cs="Arial"/>
          <w:sz w:val="22"/>
          <w:szCs w:val="22"/>
        </w:rPr>
      </w:pPr>
      <w:r>
        <w:rPr>
          <w:rFonts w:ascii="Arial" w:eastAsia="Arial" w:hAnsi="Arial" w:cs="Arial"/>
          <w:sz w:val="22"/>
          <w:szCs w:val="22"/>
        </w:rPr>
        <w:lastRenderedPageBreak/>
        <w:t xml:space="preserve">3. </w:t>
      </w:r>
      <w:r w:rsidR="009969CE">
        <w:rPr>
          <w:rFonts w:ascii="Arial" w:eastAsia="Arial" w:hAnsi="Arial" w:cs="Arial"/>
          <w:sz w:val="22"/>
          <w:szCs w:val="22"/>
        </w:rPr>
        <w:t>Improves</w:t>
      </w:r>
      <w:r>
        <w:rPr>
          <w:rFonts w:ascii="Arial" w:eastAsia="Arial" w:hAnsi="Arial" w:cs="Arial"/>
          <w:sz w:val="22"/>
          <w:szCs w:val="22"/>
        </w:rPr>
        <w:t xml:space="preserve"> the University</w:t>
      </w:r>
      <w:r w:rsidR="009969CE">
        <w:rPr>
          <w:rFonts w:ascii="Arial" w:eastAsia="Arial" w:hAnsi="Arial" w:cs="Arial"/>
          <w:sz w:val="22"/>
          <w:szCs w:val="22"/>
        </w:rPr>
        <w:t>’s ability</w:t>
      </w:r>
      <w:r>
        <w:rPr>
          <w:rFonts w:ascii="Arial" w:eastAsia="Arial" w:hAnsi="Arial" w:cs="Arial"/>
          <w:sz w:val="22"/>
          <w:szCs w:val="22"/>
        </w:rPr>
        <w:t xml:space="preserve"> to respond to emerging pest and disease issues</w:t>
      </w:r>
    </w:p>
    <w:p w:rsidR="00570B1C" w:rsidRDefault="00570B1C" w:rsidP="002D0DC3">
      <w:pPr>
        <w:pStyle w:val="NormalWeb"/>
        <w:ind w:left="720"/>
        <w:contextualSpacing/>
        <w:divId w:val="1327128702"/>
        <w:rPr>
          <w:rFonts w:ascii="Arial" w:eastAsia="Arial" w:hAnsi="Arial" w:cs="Arial"/>
          <w:sz w:val="22"/>
          <w:szCs w:val="22"/>
        </w:rPr>
      </w:pPr>
      <w:r>
        <w:rPr>
          <w:rFonts w:ascii="Arial" w:eastAsia="Arial" w:hAnsi="Arial" w:cs="Arial"/>
          <w:sz w:val="22"/>
          <w:szCs w:val="22"/>
        </w:rPr>
        <w:t>4. Make</w:t>
      </w:r>
      <w:r w:rsidR="009969CE">
        <w:rPr>
          <w:rFonts w:ascii="Arial" w:eastAsia="Arial" w:hAnsi="Arial" w:cs="Arial"/>
          <w:sz w:val="22"/>
          <w:szCs w:val="22"/>
        </w:rPr>
        <w:t>s</w:t>
      </w:r>
      <w:r>
        <w:rPr>
          <w:rFonts w:ascii="Arial" w:eastAsia="Arial" w:hAnsi="Arial" w:cs="Arial"/>
          <w:sz w:val="22"/>
          <w:szCs w:val="22"/>
        </w:rPr>
        <w:t xml:space="preserve"> more efficient use of the limited funding and personnel that are available</w:t>
      </w:r>
    </w:p>
    <w:p w:rsidR="00570B1C" w:rsidRDefault="00570B1C">
      <w:pPr>
        <w:pStyle w:val="Heading2"/>
        <w:rPr>
          <w:rFonts w:eastAsia="Times New Roman"/>
          <w:b w:val="0"/>
          <w:bCs w:val="0"/>
          <w:szCs w:val="22"/>
        </w:rPr>
      </w:pPr>
      <w:r>
        <w:rPr>
          <w:rFonts w:eastAsia="Times New Roman"/>
        </w:rPr>
        <w:t>Benefits provided by trees</w:t>
      </w:r>
    </w:p>
    <w:p w:rsidR="00570B1C" w:rsidRDefault="00570B1C">
      <w:pPr>
        <w:pStyle w:val="NormalWeb"/>
        <w:widowControl w:val="0"/>
        <w:outlineLvl w:val="1"/>
        <w:rPr>
          <w:rFonts w:ascii="Arial" w:hAnsi="Arial" w:cs="Arial"/>
          <w:sz w:val="22"/>
          <w:szCs w:val="22"/>
        </w:rPr>
      </w:pPr>
      <w:r>
        <w:rPr>
          <w:rFonts w:ascii="Arial" w:hAnsi="Arial" w:cs="Arial"/>
          <w:sz w:val="22"/>
          <w:szCs w:val="22"/>
        </w:rPr>
        <w:t>Trees have a variety of benefits that we often take for granted. These benefits include environmental, economic, and psychological. All of the benefits of trees play an important part of the mission of the University of Redlands to educate the hearts and minds of the next generation of students.</w:t>
      </w:r>
    </w:p>
    <w:p w:rsidR="00570B1C" w:rsidRDefault="00570B1C">
      <w:pPr>
        <w:pStyle w:val="NormalWeb"/>
        <w:widowControl w:val="0"/>
        <w:outlineLvl w:val="1"/>
        <w:rPr>
          <w:rFonts w:ascii="Arial" w:hAnsi="Arial" w:cs="Arial"/>
          <w:sz w:val="22"/>
          <w:szCs w:val="22"/>
        </w:rPr>
      </w:pPr>
      <w:r>
        <w:rPr>
          <w:rFonts w:ascii="Arial" w:hAnsi="Arial" w:cs="Arial"/>
          <w:sz w:val="22"/>
          <w:szCs w:val="22"/>
        </w:rPr>
        <w:t>The environmental benefits of trees often get taken for granted but these are very important to the campus community and the greater Inland Empire region. There have been several studies that show that trees improve air quality. Specifically they intercept particulate matter and absorb gaseous contaminants in the air. This helps to reduce smog formation in the atmosphere. More recently it has been identified that trees are ben</w:t>
      </w:r>
      <w:r w:rsidR="002D0DC3">
        <w:rPr>
          <w:rFonts w:ascii="Arial" w:hAnsi="Arial" w:cs="Arial"/>
          <w:sz w:val="22"/>
          <w:szCs w:val="22"/>
        </w:rPr>
        <w:t>e</w:t>
      </w:r>
      <w:r>
        <w:rPr>
          <w:rFonts w:ascii="Arial" w:hAnsi="Arial" w:cs="Arial"/>
          <w:sz w:val="22"/>
          <w:szCs w:val="22"/>
        </w:rPr>
        <w:t>ficial in carbon sequestration and in the reduction of gree</w:t>
      </w:r>
      <w:r w:rsidR="002D0DC3">
        <w:rPr>
          <w:rFonts w:ascii="Arial" w:hAnsi="Arial" w:cs="Arial"/>
          <w:sz w:val="22"/>
          <w:szCs w:val="22"/>
        </w:rPr>
        <w:t>n</w:t>
      </w:r>
      <w:r>
        <w:rPr>
          <w:rFonts w:ascii="Arial" w:hAnsi="Arial" w:cs="Arial"/>
          <w:sz w:val="22"/>
          <w:szCs w:val="22"/>
        </w:rPr>
        <w:t xml:space="preserve">house gases in the atmosphere. During photosynthesis trees remove carbon dioxide from the air. Our inventory of over 1500 trees on campus and close to 1,000,000 </w:t>
      </w:r>
      <w:proofErr w:type="spellStart"/>
      <w:r>
        <w:rPr>
          <w:rFonts w:ascii="Arial" w:hAnsi="Arial" w:cs="Arial"/>
          <w:sz w:val="22"/>
          <w:szCs w:val="22"/>
        </w:rPr>
        <w:t>sqft</w:t>
      </w:r>
      <w:proofErr w:type="spellEnd"/>
      <w:r>
        <w:rPr>
          <w:rFonts w:ascii="Arial" w:hAnsi="Arial" w:cs="Arial"/>
          <w:sz w:val="22"/>
          <w:szCs w:val="22"/>
        </w:rPr>
        <w:t xml:space="preserve"> of canopy cover greatly reduce the amount of carbon in the atmosphere.</w:t>
      </w:r>
    </w:p>
    <w:p w:rsidR="00570B1C" w:rsidRDefault="00570B1C">
      <w:pPr>
        <w:pStyle w:val="NormalWeb"/>
        <w:widowControl w:val="0"/>
        <w:outlineLvl w:val="1"/>
        <w:rPr>
          <w:rFonts w:ascii="Arial" w:hAnsi="Arial" w:cs="Arial"/>
          <w:sz w:val="22"/>
          <w:szCs w:val="22"/>
        </w:rPr>
      </w:pPr>
      <w:r>
        <w:rPr>
          <w:rFonts w:ascii="Arial" w:hAnsi="Arial" w:cs="Arial"/>
          <w:sz w:val="22"/>
          <w:szCs w:val="22"/>
        </w:rPr>
        <w:t>A further environmental benefit is the conservation in energy that is provided through shade. Trees intercept solar radiation, reducing the thermal gain in temperature to buildings, parking lots, and roads. In addition trees cool the air through transpiration and can create micro climates in which the air flow and wind patterns are impacted as well. Well placed trees reduce the need for air conditioning, and can extend the life of building components and pavement.</w:t>
      </w:r>
    </w:p>
    <w:p w:rsidR="00570B1C" w:rsidRDefault="00570B1C">
      <w:pPr>
        <w:pStyle w:val="NormalWeb"/>
        <w:widowControl w:val="0"/>
        <w:outlineLvl w:val="1"/>
        <w:rPr>
          <w:rFonts w:ascii="Arial" w:hAnsi="Arial" w:cs="Arial"/>
          <w:sz w:val="22"/>
          <w:szCs w:val="22"/>
        </w:rPr>
      </w:pPr>
      <w:r>
        <w:rPr>
          <w:rFonts w:ascii="Arial" w:hAnsi="Arial" w:cs="Arial"/>
          <w:sz w:val="22"/>
          <w:szCs w:val="22"/>
        </w:rPr>
        <w:t>Trees are also important in improving water quality, reducing storm</w:t>
      </w:r>
      <w:r w:rsidR="002D0DC3">
        <w:rPr>
          <w:rFonts w:ascii="Arial" w:hAnsi="Arial" w:cs="Arial"/>
          <w:sz w:val="22"/>
          <w:szCs w:val="22"/>
        </w:rPr>
        <w:t xml:space="preserve"> </w:t>
      </w:r>
      <w:r>
        <w:rPr>
          <w:rFonts w:ascii="Arial" w:hAnsi="Arial" w:cs="Arial"/>
          <w:sz w:val="22"/>
          <w:szCs w:val="22"/>
        </w:rPr>
        <w:t>water runoff, and erosion. Lastly trees provide a habitat for wildlife on campus including mammals such as squirrels, and raccoons, birds, insects and reptiles.</w:t>
      </w:r>
    </w:p>
    <w:p w:rsidR="00570B1C" w:rsidRDefault="00570B1C">
      <w:pPr>
        <w:pStyle w:val="NormalWeb"/>
        <w:widowControl w:val="0"/>
        <w:outlineLvl w:val="1"/>
        <w:rPr>
          <w:rFonts w:ascii="Arial" w:hAnsi="Arial" w:cs="Arial"/>
          <w:sz w:val="22"/>
          <w:szCs w:val="22"/>
        </w:rPr>
      </w:pPr>
      <w:r>
        <w:rPr>
          <w:rFonts w:ascii="Arial" w:hAnsi="Arial" w:cs="Arial"/>
          <w:sz w:val="22"/>
          <w:szCs w:val="22"/>
        </w:rPr>
        <w:t>In addition to their environmental benefits, trees offer social and psychological benefits as well. On campus the Quad provides a central place for gathering, soc</w:t>
      </w:r>
      <w:r w:rsidR="002D0DC3">
        <w:rPr>
          <w:rFonts w:ascii="Arial" w:hAnsi="Arial" w:cs="Arial"/>
          <w:sz w:val="22"/>
          <w:szCs w:val="22"/>
        </w:rPr>
        <w:t>ializing and learning. The beaut</w:t>
      </w:r>
      <w:r>
        <w:rPr>
          <w:rFonts w:ascii="Arial" w:hAnsi="Arial" w:cs="Arial"/>
          <w:sz w:val="22"/>
          <w:szCs w:val="22"/>
        </w:rPr>
        <w:t xml:space="preserve">y of the Quad is attractive to students and visitors alike and is central to the overall impression of anyone coming to the campus. The power of nature to have a restorative and calming effect has been well documented in the literature. Steve Kaplan wrote in 1993 "an important component of nature's special role in people's lives is nature's capacity to restore the mind and spirit, to allow one to recover from fatigue and to become once again comfortable, civil and effective." In a later study in 1998 Kaplan et al. found "those office workers with views of natural elements experience less job pressure and a greater job satisfaction than colleagues with no view or views of the built environment." A 2001 study by </w:t>
      </w:r>
      <w:proofErr w:type="spellStart"/>
      <w:r>
        <w:rPr>
          <w:rFonts w:ascii="Arial" w:hAnsi="Arial" w:cs="Arial"/>
          <w:sz w:val="22"/>
          <w:szCs w:val="22"/>
        </w:rPr>
        <w:t>Kuo</w:t>
      </w:r>
      <w:proofErr w:type="spellEnd"/>
      <w:r>
        <w:rPr>
          <w:rFonts w:ascii="Arial" w:hAnsi="Arial" w:cs="Arial"/>
          <w:sz w:val="22"/>
          <w:szCs w:val="22"/>
        </w:rPr>
        <w:t xml:space="preserve"> and Sullivan "observed that vegetation may mitigate p</w:t>
      </w:r>
      <w:r w:rsidR="002D0DC3">
        <w:rPr>
          <w:rFonts w:ascii="Arial" w:hAnsi="Arial" w:cs="Arial"/>
          <w:sz w:val="22"/>
          <w:szCs w:val="22"/>
        </w:rPr>
        <w:t>s</w:t>
      </w:r>
      <w:r>
        <w:rPr>
          <w:rFonts w:ascii="Arial" w:hAnsi="Arial" w:cs="Arial"/>
          <w:sz w:val="22"/>
          <w:szCs w:val="22"/>
        </w:rPr>
        <w:t xml:space="preserve">ychological precursors to crime, such as irritability, inattentiveness, and impulsive </w:t>
      </w:r>
      <w:r w:rsidR="002D0DC3">
        <w:rPr>
          <w:rFonts w:ascii="Arial" w:hAnsi="Arial" w:cs="Arial"/>
          <w:sz w:val="22"/>
          <w:szCs w:val="22"/>
        </w:rPr>
        <w:t>behavior. The restorative power</w:t>
      </w:r>
      <w:r>
        <w:rPr>
          <w:rFonts w:ascii="Arial" w:hAnsi="Arial" w:cs="Arial"/>
          <w:sz w:val="22"/>
          <w:szCs w:val="22"/>
        </w:rPr>
        <w:t xml:space="preserve"> of nature in cities reduces these precursors." Certainly the natural environment plays a role in educating the hearts and minds of our students.</w:t>
      </w:r>
    </w:p>
    <w:p w:rsidR="00570B1C" w:rsidRDefault="00570B1C">
      <w:pPr>
        <w:pStyle w:val="NormalWeb"/>
        <w:widowControl w:val="0"/>
        <w:outlineLvl w:val="1"/>
        <w:rPr>
          <w:rFonts w:ascii="Arial" w:hAnsi="Arial" w:cs="Arial"/>
          <w:sz w:val="22"/>
          <w:szCs w:val="22"/>
        </w:rPr>
      </w:pPr>
      <w:r>
        <w:rPr>
          <w:rFonts w:ascii="Arial" w:hAnsi="Arial" w:cs="Arial"/>
          <w:sz w:val="22"/>
          <w:szCs w:val="22"/>
        </w:rPr>
        <w:t xml:space="preserve">The final tree benefit that should not be overlooked from a business perspective is the </w:t>
      </w:r>
      <w:r>
        <w:rPr>
          <w:rFonts w:ascii="Arial" w:hAnsi="Arial" w:cs="Arial"/>
          <w:sz w:val="22"/>
          <w:szCs w:val="22"/>
        </w:rPr>
        <w:lastRenderedPageBreak/>
        <w:t xml:space="preserve">economic benefit of trees. Several studies have concluded that areas with larger trees, regardless of species, increase property values from 5-8%. Planting and caring for the urban forest is beneficial to the Campus Community </w:t>
      </w:r>
      <w:r w:rsidR="002F0A65">
        <w:rPr>
          <w:rFonts w:ascii="Arial" w:hAnsi="Arial" w:cs="Arial"/>
          <w:sz w:val="22"/>
          <w:szCs w:val="22"/>
        </w:rPr>
        <w:t>and is another way that the University can support our</w:t>
      </w:r>
      <w:r>
        <w:rPr>
          <w:rFonts w:ascii="Arial" w:hAnsi="Arial" w:cs="Arial"/>
          <w:sz w:val="22"/>
          <w:szCs w:val="22"/>
        </w:rPr>
        <w:t xml:space="preserve"> larger community</w:t>
      </w:r>
      <w:r w:rsidR="002F0A65">
        <w:rPr>
          <w:rFonts w:ascii="Arial" w:hAnsi="Arial" w:cs="Arial"/>
          <w:sz w:val="22"/>
          <w:szCs w:val="22"/>
        </w:rPr>
        <w:t>.</w:t>
      </w:r>
    </w:p>
    <w:p w:rsidR="00570B1C" w:rsidRPr="00A75BC0" w:rsidRDefault="00570B1C" w:rsidP="00C35A75">
      <w:pPr>
        <w:widowControl/>
        <w:contextualSpacing w:val="0"/>
        <w:rPr>
          <w:rFonts w:ascii="Times New Roman" w:eastAsia="Times New Roman" w:hAnsi="Times New Roman" w:cs="Times New Roman"/>
          <w:b/>
          <w:sz w:val="28"/>
          <w:szCs w:val="28"/>
        </w:rPr>
      </w:pPr>
      <w:r w:rsidRPr="00A75BC0">
        <w:rPr>
          <w:rFonts w:eastAsia="Times New Roman"/>
          <w:b/>
          <w:sz w:val="28"/>
          <w:szCs w:val="28"/>
        </w:rPr>
        <w:t>Scope of the plan</w:t>
      </w:r>
    </w:p>
    <w:p w:rsidR="00570B1C" w:rsidRDefault="00570B1C">
      <w:pPr>
        <w:pStyle w:val="NormalWeb"/>
        <w:widowControl w:val="0"/>
        <w:ind w:left="400"/>
        <w:contextualSpacing/>
        <w:divId w:val="1911621060"/>
        <w:rPr>
          <w:rFonts w:ascii="Arial" w:eastAsia="Arial" w:hAnsi="Arial" w:cs="Arial"/>
          <w:b/>
          <w:bCs/>
          <w:sz w:val="22"/>
          <w:szCs w:val="22"/>
        </w:rPr>
      </w:pPr>
      <w:r>
        <w:rPr>
          <w:rFonts w:ascii="Arial" w:eastAsia="Arial" w:hAnsi="Arial" w:cs="Arial"/>
          <w:b/>
          <w:bCs/>
          <w:sz w:val="22"/>
          <w:szCs w:val="22"/>
        </w:rPr>
        <w:t>Planning horizon</w:t>
      </w:r>
    </w:p>
    <w:p w:rsidR="002F0A65" w:rsidRDefault="002F0A65">
      <w:pPr>
        <w:pStyle w:val="NormalWeb"/>
        <w:widowControl w:val="0"/>
        <w:ind w:left="400"/>
        <w:contextualSpacing/>
        <w:divId w:val="1911621060"/>
        <w:rPr>
          <w:rFonts w:ascii="Arial" w:eastAsia="Arial" w:hAnsi="Arial" w:cs="Arial"/>
          <w:b/>
          <w:bCs/>
          <w:sz w:val="22"/>
          <w:szCs w:val="22"/>
        </w:rPr>
      </w:pPr>
    </w:p>
    <w:p w:rsidR="00570B1C" w:rsidRDefault="002F0A65">
      <w:pPr>
        <w:pStyle w:val="NormalWeb"/>
        <w:widowControl w:val="0"/>
        <w:contextualSpacing/>
        <w:divId w:val="1911621060"/>
        <w:rPr>
          <w:rFonts w:ascii="Arial" w:eastAsia="Arial" w:hAnsi="Arial" w:cs="Arial"/>
          <w:sz w:val="22"/>
          <w:szCs w:val="22"/>
        </w:rPr>
      </w:pPr>
      <w:r>
        <w:rPr>
          <w:rFonts w:ascii="Arial" w:eastAsia="Arial" w:hAnsi="Arial" w:cs="Arial"/>
          <w:sz w:val="22"/>
          <w:szCs w:val="22"/>
        </w:rPr>
        <w:t xml:space="preserve">This plan is designed to </w:t>
      </w:r>
      <w:r w:rsidR="00373E41">
        <w:rPr>
          <w:rFonts w:ascii="Arial" w:eastAsia="Arial" w:hAnsi="Arial" w:cs="Arial"/>
          <w:sz w:val="22"/>
          <w:szCs w:val="22"/>
        </w:rPr>
        <w:t>manage the Campus Urban Forest over the next 20 years.</w:t>
      </w:r>
      <w:r>
        <w:rPr>
          <w:rFonts w:ascii="Arial" w:eastAsia="Arial" w:hAnsi="Arial" w:cs="Arial"/>
          <w:sz w:val="22"/>
          <w:szCs w:val="22"/>
        </w:rPr>
        <w:t xml:space="preserve"> </w:t>
      </w:r>
      <w:r w:rsidR="00570B1C">
        <w:rPr>
          <w:rFonts w:ascii="Arial" w:eastAsia="Arial" w:hAnsi="Arial" w:cs="Arial"/>
          <w:sz w:val="22"/>
          <w:szCs w:val="22"/>
        </w:rPr>
        <w:t> </w:t>
      </w:r>
    </w:p>
    <w:p w:rsidR="00570B1C" w:rsidRDefault="00570B1C">
      <w:pPr>
        <w:pStyle w:val="NormalWeb"/>
        <w:widowControl w:val="0"/>
        <w:contextualSpacing/>
        <w:divId w:val="1911621060"/>
        <w:rPr>
          <w:rFonts w:ascii="Arial" w:eastAsia="Arial" w:hAnsi="Arial" w:cs="Arial"/>
          <w:sz w:val="22"/>
          <w:szCs w:val="22"/>
        </w:rPr>
      </w:pPr>
      <w:r>
        <w:rPr>
          <w:rFonts w:ascii="Arial" w:eastAsia="Arial" w:hAnsi="Arial" w:cs="Arial"/>
          <w:sz w:val="22"/>
          <w:szCs w:val="22"/>
        </w:rPr>
        <w:t> </w:t>
      </w:r>
    </w:p>
    <w:p w:rsidR="00570B1C" w:rsidRDefault="00570B1C">
      <w:pPr>
        <w:pStyle w:val="NormalWeb"/>
        <w:ind w:left="400"/>
        <w:contextualSpacing/>
        <w:divId w:val="857353698"/>
        <w:rPr>
          <w:rFonts w:ascii="Arial" w:eastAsia="Arial" w:hAnsi="Arial" w:cs="Arial"/>
          <w:b/>
          <w:bCs/>
          <w:sz w:val="22"/>
          <w:szCs w:val="22"/>
        </w:rPr>
      </w:pPr>
      <w:r>
        <w:rPr>
          <w:rFonts w:ascii="Arial" w:eastAsia="Arial" w:hAnsi="Arial" w:cs="Arial"/>
          <w:b/>
          <w:bCs/>
          <w:sz w:val="22"/>
          <w:szCs w:val="22"/>
        </w:rPr>
        <w:t>Relationship to other planning document</w:t>
      </w:r>
      <w:r w:rsidR="00373E41">
        <w:rPr>
          <w:rFonts w:ascii="Arial" w:eastAsia="Arial" w:hAnsi="Arial" w:cs="Arial"/>
          <w:b/>
          <w:bCs/>
          <w:sz w:val="22"/>
          <w:szCs w:val="22"/>
        </w:rPr>
        <w:t>s</w:t>
      </w:r>
    </w:p>
    <w:p w:rsidR="00570B1C" w:rsidRDefault="00570B1C">
      <w:pPr>
        <w:pStyle w:val="NormalWeb"/>
        <w:contextualSpacing/>
        <w:divId w:val="857353698"/>
        <w:rPr>
          <w:rFonts w:ascii="Arial" w:eastAsia="Arial" w:hAnsi="Arial" w:cs="Arial"/>
          <w:sz w:val="22"/>
          <w:szCs w:val="22"/>
        </w:rPr>
      </w:pPr>
      <w:r>
        <w:rPr>
          <w:rFonts w:ascii="Arial" w:eastAsia="Arial" w:hAnsi="Arial" w:cs="Arial"/>
          <w:sz w:val="22"/>
          <w:szCs w:val="22"/>
        </w:rPr>
        <w:t> </w:t>
      </w:r>
    </w:p>
    <w:p w:rsidR="00570B1C" w:rsidRDefault="00570B1C">
      <w:pPr>
        <w:pStyle w:val="NormalWeb"/>
        <w:contextualSpacing/>
        <w:divId w:val="857353698"/>
        <w:rPr>
          <w:rFonts w:ascii="Arial" w:eastAsia="Arial" w:hAnsi="Arial" w:cs="Arial"/>
          <w:sz w:val="22"/>
          <w:szCs w:val="22"/>
        </w:rPr>
      </w:pPr>
      <w:r>
        <w:rPr>
          <w:rFonts w:ascii="Arial" w:eastAsia="Arial" w:hAnsi="Arial" w:cs="Arial"/>
          <w:sz w:val="22"/>
          <w:szCs w:val="22"/>
        </w:rPr>
        <w:t xml:space="preserve">UFMP </w:t>
      </w:r>
      <w:r w:rsidR="002D0DC3">
        <w:rPr>
          <w:rFonts w:ascii="Arial" w:eastAsia="Arial" w:hAnsi="Arial" w:cs="Arial"/>
          <w:sz w:val="22"/>
          <w:szCs w:val="22"/>
        </w:rPr>
        <w:t>is designed</w:t>
      </w:r>
      <w:r>
        <w:rPr>
          <w:rFonts w:ascii="Arial" w:eastAsia="Arial" w:hAnsi="Arial" w:cs="Arial"/>
          <w:sz w:val="22"/>
          <w:szCs w:val="22"/>
        </w:rPr>
        <w:t xml:space="preserve"> to fit within the framework of the Campus Master Plan Document.</w:t>
      </w:r>
    </w:p>
    <w:p w:rsidR="00570B1C" w:rsidRDefault="00570B1C">
      <w:pPr>
        <w:pStyle w:val="NormalWeb"/>
        <w:contextualSpacing/>
        <w:divId w:val="857353698"/>
        <w:rPr>
          <w:rFonts w:ascii="Arial" w:eastAsia="Arial" w:hAnsi="Arial" w:cs="Arial"/>
          <w:sz w:val="22"/>
          <w:szCs w:val="22"/>
        </w:rPr>
      </w:pPr>
      <w:r>
        <w:rPr>
          <w:rFonts w:ascii="Arial" w:eastAsia="Arial" w:hAnsi="Arial" w:cs="Arial"/>
          <w:sz w:val="22"/>
          <w:szCs w:val="22"/>
        </w:rPr>
        <w:t>The UFMP incorporate</w:t>
      </w:r>
      <w:r w:rsidR="002D0DC3">
        <w:rPr>
          <w:rFonts w:ascii="Arial" w:eastAsia="Arial" w:hAnsi="Arial" w:cs="Arial"/>
          <w:sz w:val="22"/>
          <w:szCs w:val="22"/>
        </w:rPr>
        <w:t>s</w:t>
      </w:r>
      <w:r>
        <w:rPr>
          <w:rFonts w:ascii="Arial" w:eastAsia="Arial" w:hAnsi="Arial" w:cs="Arial"/>
          <w:sz w:val="22"/>
          <w:szCs w:val="22"/>
        </w:rPr>
        <w:t xml:space="preserve"> the components of the existing Tree Care Plan as it relates to best practices for tree care and maintenance on campus. Other guidelines such as the standards for tree care in construction </w:t>
      </w:r>
      <w:r w:rsidR="002D0DC3">
        <w:rPr>
          <w:rFonts w:ascii="Arial" w:eastAsia="Arial" w:hAnsi="Arial" w:cs="Arial"/>
          <w:sz w:val="22"/>
          <w:szCs w:val="22"/>
        </w:rPr>
        <w:t xml:space="preserve">are also </w:t>
      </w:r>
      <w:r>
        <w:rPr>
          <w:rFonts w:ascii="Arial" w:eastAsia="Arial" w:hAnsi="Arial" w:cs="Arial"/>
          <w:sz w:val="22"/>
          <w:szCs w:val="22"/>
        </w:rPr>
        <w:t xml:space="preserve">incorporated </w:t>
      </w:r>
      <w:r w:rsidR="002D0DC3">
        <w:rPr>
          <w:rFonts w:ascii="Arial" w:eastAsia="Arial" w:hAnsi="Arial" w:cs="Arial"/>
          <w:sz w:val="22"/>
          <w:szCs w:val="22"/>
        </w:rPr>
        <w:t>here</w:t>
      </w:r>
      <w:r>
        <w:rPr>
          <w:rFonts w:ascii="Arial" w:eastAsia="Arial" w:hAnsi="Arial" w:cs="Arial"/>
          <w:sz w:val="22"/>
          <w:szCs w:val="22"/>
        </w:rPr>
        <w:t>.</w:t>
      </w:r>
    </w:p>
    <w:p w:rsidR="00570B1C" w:rsidRDefault="00570B1C">
      <w:pPr>
        <w:widowControl/>
        <w:spacing w:after="240"/>
        <w:contextualSpacing w:val="0"/>
        <w:rPr>
          <w:rFonts w:ascii="Times New Roman" w:eastAsia="Times New Roman" w:hAnsi="Times New Roman" w:cs="Times New Roman"/>
          <w:sz w:val="24"/>
          <w:szCs w:val="24"/>
        </w:rPr>
      </w:pPr>
    </w:p>
    <w:p w:rsidR="00570B1C" w:rsidRDefault="00570B1C">
      <w:pPr>
        <w:pStyle w:val="Heading1"/>
        <w:rPr>
          <w:rFonts w:eastAsia="Times New Roman"/>
        </w:rPr>
      </w:pPr>
      <w:r>
        <w:rPr>
          <w:rFonts w:eastAsia="Times New Roman"/>
        </w:rPr>
        <w:t>Status of the urban forest</w:t>
      </w:r>
    </w:p>
    <w:p w:rsidR="00570B1C" w:rsidRDefault="00570B1C">
      <w:pPr>
        <w:pStyle w:val="Heading2"/>
        <w:rPr>
          <w:rFonts w:eastAsia="Times New Roman"/>
          <w:b w:val="0"/>
          <w:bCs w:val="0"/>
          <w:szCs w:val="22"/>
        </w:rPr>
      </w:pPr>
      <w:r>
        <w:rPr>
          <w:rFonts w:eastAsia="Times New Roman"/>
        </w:rPr>
        <w:t>Historical context</w:t>
      </w:r>
    </w:p>
    <w:p w:rsidR="00570B1C" w:rsidRDefault="00570B1C">
      <w:pPr>
        <w:pStyle w:val="NormalWeb"/>
        <w:widowControl w:val="0"/>
        <w:outlineLvl w:val="1"/>
        <w:rPr>
          <w:rFonts w:ascii="Arial" w:hAnsi="Arial" w:cs="Arial"/>
          <w:sz w:val="22"/>
          <w:szCs w:val="22"/>
        </w:rPr>
      </w:pPr>
      <w:r>
        <w:rPr>
          <w:rFonts w:ascii="Arial" w:hAnsi="Arial" w:cs="Arial"/>
          <w:sz w:val="22"/>
          <w:szCs w:val="22"/>
        </w:rPr>
        <w:t xml:space="preserve">Founded in 1907 the University has slowly grown over the decades into the tree lined campus that it is today. The Baptist College envisioned by city founders has grown and changed throughout the decades. The present day Quadrangle that once grew vegetables during WW1 is now the home of the stately Coast Live Oaks. Small </w:t>
      </w:r>
      <w:proofErr w:type="spellStart"/>
      <w:r w:rsidR="00501223" w:rsidRPr="00C229A5">
        <w:rPr>
          <w:rFonts w:ascii="Arial" w:hAnsi="Arial" w:cs="Arial"/>
          <w:i/>
          <w:sz w:val="22"/>
          <w:szCs w:val="22"/>
        </w:rPr>
        <w:t>Washin</w:t>
      </w:r>
      <w:r w:rsidR="00C229A5" w:rsidRPr="00C229A5">
        <w:rPr>
          <w:rFonts w:ascii="Arial" w:hAnsi="Arial" w:cs="Arial"/>
          <w:i/>
          <w:sz w:val="22"/>
          <w:szCs w:val="22"/>
        </w:rPr>
        <w:t>g</w:t>
      </w:r>
      <w:r w:rsidR="00501223" w:rsidRPr="00C229A5">
        <w:rPr>
          <w:rFonts w:ascii="Arial" w:hAnsi="Arial" w:cs="Arial"/>
          <w:i/>
          <w:sz w:val="22"/>
          <w:szCs w:val="22"/>
        </w:rPr>
        <w:t>tonia</w:t>
      </w:r>
      <w:proofErr w:type="spellEnd"/>
      <w:r w:rsidR="00501223" w:rsidRPr="00C229A5">
        <w:rPr>
          <w:rFonts w:ascii="Arial" w:hAnsi="Arial" w:cs="Arial"/>
          <w:i/>
          <w:sz w:val="22"/>
          <w:szCs w:val="22"/>
        </w:rPr>
        <w:t xml:space="preserve"> </w:t>
      </w:r>
      <w:proofErr w:type="spellStart"/>
      <w:r w:rsidR="00501223" w:rsidRPr="00C229A5">
        <w:rPr>
          <w:rFonts w:ascii="Arial" w:hAnsi="Arial" w:cs="Arial"/>
          <w:i/>
          <w:sz w:val="22"/>
          <w:szCs w:val="22"/>
        </w:rPr>
        <w:t>robusta</w:t>
      </w:r>
      <w:proofErr w:type="spellEnd"/>
      <w:r>
        <w:rPr>
          <w:rFonts w:ascii="Arial" w:hAnsi="Arial" w:cs="Arial"/>
          <w:sz w:val="22"/>
          <w:szCs w:val="22"/>
        </w:rPr>
        <w:t xml:space="preserve">, Mexican Fan Palms, that were planted then are now the 100 foot tall specimens we see today. The </w:t>
      </w:r>
      <w:proofErr w:type="spellStart"/>
      <w:r w:rsidR="006F3D46" w:rsidRPr="006F3D46">
        <w:rPr>
          <w:rFonts w:ascii="Arial" w:hAnsi="Arial" w:cs="Arial"/>
          <w:i/>
          <w:sz w:val="22"/>
          <w:szCs w:val="22"/>
        </w:rPr>
        <w:t>Quercas</w:t>
      </w:r>
      <w:proofErr w:type="spellEnd"/>
      <w:r w:rsidR="006F3D46">
        <w:rPr>
          <w:rFonts w:ascii="Arial" w:hAnsi="Arial" w:cs="Arial"/>
          <w:i/>
          <w:sz w:val="22"/>
          <w:szCs w:val="22"/>
        </w:rPr>
        <w:t xml:space="preserve"> </w:t>
      </w:r>
      <w:proofErr w:type="spellStart"/>
      <w:r w:rsidRPr="006F3D46">
        <w:rPr>
          <w:rFonts w:ascii="Arial" w:hAnsi="Arial" w:cs="Arial"/>
          <w:i/>
          <w:sz w:val="22"/>
          <w:szCs w:val="22"/>
        </w:rPr>
        <w:t>agrifolia</w:t>
      </w:r>
      <w:proofErr w:type="spellEnd"/>
      <w:r w:rsidR="006F3D46">
        <w:rPr>
          <w:rFonts w:ascii="Arial" w:hAnsi="Arial" w:cs="Arial"/>
          <w:sz w:val="22"/>
          <w:szCs w:val="22"/>
        </w:rPr>
        <w:t xml:space="preserve"> in </w:t>
      </w:r>
      <w:r>
        <w:rPr>
          <w:rFonts w:ascii="Arial" w:hAnsi="Arial" w:cs="Arial"/>
          <w:sz w:val="22"/>
          <w:szCs w:val="22"/>
        </w:rPr>
        <w:t>the Quad are pictured in the office of the current president as small saplings in the 1920 era photo making many of them near 100 years old now.</w:t>
      </w:r>
    </w:p>
    <w:p w:rsidR="00570B1C" w:rsidRDefault="00570B1C">
      <w:pPr>
        <w:pStyle w:val="NormalWeb"/>
        <w:widowControl w:val="0"/>
        <w:outlineLvl w:val="1"/>
        <w:rPr>
          <w:rFonts w:ascii="Arial" w:hAnsi="Arial" w:cs="Arial"/>
          <w:sz w:val="22"/>
          <w:szCs w:val="22"/>
        </w:rPr>
      </w:pPr>
      <w:r>
        <w:rPr>
          <w:rFonts w:ascii="Arial" w:hAnsi="Arial" w:cs="Arial"/>
          <w:sz w:val="22"/>
          <w:szCs w:val="22"/>
        </w:rPr>
        <w:t xml:space="preserve">The Greek theater that opened in 1927 was built when the </w:t>
      </w:r>
      <w:proofErr w:type="spellStart"/>
      <w:r>
        <w:rPr>
          <w:rFonts w:ascii="Arial" w:hAnsi="Arial" w:cs="Arial"/>
          <w:sz w:val="22"/>
          <w:szCs w:val="22"/>
        </w:rPr>
        <w:t>Zanja</w:t>
      </w:r>
      <w:proofErr w:type="spellEnd"/>
      <w:r>
        <w:rPr>
          <w:rFonts w:ascii="Arial" w:hAnsi="Arial" w:cs="Arial"/>
          <w:sz w:val="22"/>
          <w:szCs w:val="22"/>
        </w:rPr>
        <w:t xml:space="preserve">, an irrigation canal developed by Native American Indians decades earlier, actually flowed in front of the theater. Now flowing behind the theater it is the focus of both the City and the University to return it to its more natural habitat. In 2012 over 50 California Sycamores and Alders were planted to help return the portion of the </w:t>
      </w:r>
      <w:proofErr w:type="spellStart"/>
      <w:r>
        <w:rPr>
          <w:rFonts w:ascii="Arial" w:hAnsi="Arial" w:cs="Arial"/>
          <w:sz w:val="22"/>
          <w:szCs w:val="22"/>
        </w:rPr>
        <w:t>Zanja</w:t>
      </w:r>
      <w:proofErr w:type="spellEnd"/>
      <w:r>
        <w:rPr>
          <w:rFonts w:ascii="Arial" w:hAnsi="Arial" w:cs="Arial"/>
          <w:sz w:val="22"/>
          <w:szCs w:val="22"/>
        </w:rPr>
        <w:t xml:space="preserve"> that runs through the campus to this state.</w:t>
      </w:r>
    </w:p>
    <w:p w:rsidR="00570B1C" w:rsidRDefault="00570B1C">
      <w:pPr>
        <w:pStyle w:val="NormalWeb"/>
        <w:widowControl w:val="0"/>
        <w:outlineLvl w:val="1"/>
        <w:rPr>
          <w:rFonts w:ascii="Arial" w:hAnsi="Arial" w:cs="Arial"/>
          <w:sz w:val="22"/>
          <w:szCs w:val="22"/>
        </w:rPr>
      </w:pPr>
      <w:r>
        <w:rPr>
          <w:rFonts w:ascii="Arial" w:hAnsi="Arial" w:cs="Arial"/>
          <w:sz w:val="22"/>
          <w:szCs w:val="22"/>
        </w:rPr>
        <w:t>While it is important for the stewards of the University grounds to maintain landscapes that have a sense of the past it is also our responsibility to maintain trees that are safe. Considering the current amount of students, staff and members of the community that populate the University it is necessary to remove many trees that can be of high risk like the many dangerous Eucalyptus specimens that have been removed during recent construction and replaced with more diverse and suitable species.</w:t>
      </w:r>
    </w:p>
    <w:p w:rsidR="00570B1C" w:rsidRDefault="00570B1C">
      <w:pPr>
        <w:pStyle w:val="NormalWeb"/>
        <w:widowControl w:val="0"/>
        <w:outlineLvl w:val="1"/>
        <w:rPr>
          <w:rFonts w:ascii="Arial" w:hAnsi="Arial" w:cs="Arial"/>
          <w:sz w:val="22"/>
          <w:szCs w:val="22"/>
        </w:rPr>
      </w:pPr>
      <w:r>
        <w:rPr>
          <w:rFonts w:ascii="Arial" w:hAnsi="Arial" w:cs="Arial"/>
          <w:sz w:val="22"/>
          <w:szCs w:val="22"/>
        </w:rPr>
        <w:t xml:space="preserve">That being said with the campus being over 100 years of age there is a historical legacy that we wish to preserve. Throughout the decades many styles and fashions of </w:t>
      </w:r>
      <w:r>
        <w:rPr>
          <w:rFonts w:ascii="Arial" w:hAnsi="Arial" w:cs="Arial"/>
          <w:sz w:val="22"/>
          <w:szCs w:val="22"/>
        </w:rPr>
        <w:lastRenderedPageBreak/>
        <w:t>landscape architecture have come and gone and while it is our desire to move in the direction of sustainability we must also keep in mind our heritage and try and maintain many of the old designs when prudent.</w:t>
      </w:r>
    </w:p>
    <w:p w:rsidR="00570B1C" w:rsidRPr="00A75BC0" w:rsidRDefault="00570B1C" w:rsidP="00A75BC0">
      <w:pPr>
        <w:pStyle w:val="NormalWeb"/>
        <w:widowControl w:val="0"/>
        <w:outlineLvl w:val="1"/>
        <w:rPr>
          <w:rFonts w:ascii="Arial" w:hAnsi="Arial" w:cs="Arial"/>
          <w:b/>
          <w:sz w:val="28"/>
          <w:szCs w:val="28"/>
        </w:rPr>
      </w:pPr>
      <w:r w:rsidRPr="00A75BC0">
        <w:rPr>
          <w:rFonts w:ascii="Arial" w:hAnsi="Arial" w:cs="Arial"/>
          <w:b/>
          <w:sz w:val="28"/>
          <w:szCs w:val="28"/>
        </w:rPr>
        <w:t> </w:t>
      </w:r>
      <w:r w:rsidRPr="00A75BC0">
        <w:rPr>
          <w:rFonts w:ascii="Arial" w:eastAsia="Times New Roman" w:hAnsi="Arial" w:cs="Arial"/>
          <w:b/>
          <w:sz w:val="28"/>
          <w:szCs w:val="28"/>
        </w:rPr>
        <w:t>Environmental context</w:t>
      </w:r>
    </w:p>
    <w:p w:rsidR="00B021F5" w:rsidRDefault="00CA3F4F" w:rsidP="00570B1C">
      <w:pPr>
        <w:rPr>
          <w:color w:val="000000"/>
          <w:shd w:val="clear" w:color="auto" w:fill="FFFFFF"/>
        </w:rPr>
      </w:pPr>
      <w:r>
        <w:t xml:space="preserve">The University of Redlands is located in </w:t>
      </w:r>
      <w:r w:rsidR="00570B1C">
        <w:t>the U.S. Department of Agriculture plant hardiness zone 9b.</w:t>
      </w:r>
      <w:r w:rsidR="0098510C">
        <w:t xml:space="preserve">  </w:t>
      </w:r>
      <w:r w:rsidR="0098510C" w:rsidRPr="0098510C">
        <w:rPr>
          <w:color w:val="000000"/>
          <w:shd w:val="clear" w:color="auto" w:fill="FFFFFF"/>
        </w:rPr>
        <w:t>The temperature parameters for Hardiness Zone 9 extend from 20°F to 30°F (or -7°C to -1°C). These temperature parameters indicate the minimum temperature that a plant can withstand in that zone.</w:t>
      </w:r>
      <w:r w:rsidR="0098510C">
        <w:rPr>
          <w:color w:val="000000"/>
          <w:shd w:val="clear" w:color="auto" w:fill="FFFFFF"/>
        </w:rPr>
        <w:t xml:space="preserve">  </w:t>
      </w:r>
      <w:r w:rsidR="0098510C" w:rsidRPr="0098510C">
        <w:rPr>
          <w:color w:val="000000"/>
          <w:shd w:val="clear" w:color="auto" w:fill="FFFFFF"/>
        </w:rPr>
        <w:t>Plants that flourish in Zone 9 have a need for long growing seasons and also grow well in very mild winters.</w:t>
      </w:r>
      <w:r w:rsidR="0098510C">
        <w:rPr>
          <w:rStyle w:val="apple-converted-space"/>
          <w:rFonts w:ascii="Georgia" w:hAnsi="Georgia"/>
          <w:color w:val="000000"/>
          <w:sz w:val="13"/>
          <w:szCs w:val="13"/>
          <w:shd w:val="clear" w:color="auto" w:fill="FFFFFF"/>
        </w:rPr>
        <w:t> </w:t>
      </w:r>
      <w:r w:rsidR="0098510C" w:rsidRPr="0098510C">
        <w:rPr>
          <w:color w:val="000000"/>
          <w:shd w:val="clear" w:color="auto" w:fill="FFFFFF"/>
        </w:rPr>
        <w:t xml:space="preserve"> </w:t>
      </w:r>
    </w:p>
    <w:p w:rsidR="00B021F5" w:rsidRDefault="00B021F5" w:rsidP="00570B1C">
      <w:pPr>
        <w:rPr>
          <w:color w:val="000000"/>
          <w:shd w:val="clear" w:color="auto" w:fill="FFFFFF"/>
        </w:rPr>
      </w:pPr>
    </w:p>
    <w:p w:rsidR="00CA3F4F" w:rsidRPr="00CA3F4F" w:rsidRDefault="00570B1C" w:rsidP="00570B1C">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830</wp:posOffset>
            </wp:positionV>
            <wp:extent cx="4593981" cy="3059723"/>
            <wp:effectExtent l="19050" t="0" r="0" b="0"/>
            <wp:wrapTight wrapText="bothSides">
              <wp:wrapPolygon edited="0">
                <wp:start x="-90" y="0"/>
                <wp:lineTo x="-90" y="21517"/>
                <wp:lineTo x="21586" y="21517"/>
                <wp:lineTo x="21586" y="0"/>
                <wp:lineTo x="-90" y="0"/>
              </wp:wrapPolygon>
            </wp:wrapTight>
            <wp:docPr id="2" name="Picture 1" descr="800px-2012_USDA_Plant_Hardiness_Zone_Map_(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2012_USDA_Plant_Hardiness_Zone_Map_(USA).jpg"/>
                    <pic:cNvPicPr/>
                  </pic:nvPicPr>
                  <pic:blipFill>
                    <a:blip r:embed="rId9" cstate="print"/>
                    <a:stretch>
                      <a:fillRect/>
                    </a:stretch>
                  </pic:blipFill>
                  <pic:spPr>
                    <a:xfrm>
                      <a:off x="0" y="0"/>
                      <a:ext cx="4593981" cy="3059723"/>
                    </a:xfrm>
                    <a:prstGeom prst="rect">
                      <a:avLst/>
                    </a:prstGeom>
                  </pic:spPr>
                </pic:pic>
              </a:graphicData>
            </a:graphic>
          </wp:anchor>
        </w:drawing>
      </w:r>
      <w:r>
        <w:t xml:space="preserve">  </w:t>
      </w:r>
    </w:p>
    <w:p w:rsidR="00B021F5" w:rsidRDefault="00B021F5">
      <w:pPr>
        <w:pStyle w:val="Heading2"/>
        <w:rPr>
          <w:rFonts w:eastAsia="Times New Roman"/>
        </w:rPr>
      </w:pPr>
    </w:p>
    <w:p w:rsidR="00B021F5" w:rsidRDefault="00B021F5">
      <w:pPr>
        <w:pStyle w:val="Heading2"/>
        <w:rPr>
          <w:rFonts w:eastAsia="Times New Roman"/>
        </w:rPr>
      </w:pPr>
    </w:p>
    <w:p w:rsidR="00B021F5" w:rsidRDefault="00B021F5">
      <w:pPr>
        <w:pStyle w:val="Heading2"/>
        <w:rPr>
          <w:rFonts w:eastAsia="Times New Roman"/>
        </w:rPr>
      </w:pPr>
    </w:p>
    <w:p w:rsidR="00B021F5" w:rsidRDefault="00B021F5">
      <w:pPr>
        <w:pStyle w:val="Heading2"/>
        <w:rPr>
          <w:rFonts w:eastAsia="Times New Roman"/>
        </w:rPr>
      </w:pPr>
    </w:p>
    <w:p w:rsidR="00B021F5" w:rsidRDefault="00B021F5">
      <w:pPr>
        <w:pStyle w:val="Heading2"/>
        <w:rPr>
          <w:rFonts w:eastAsia="Times New Roman"/>
        </w:rPr>
      </w:pPr>
    </w:p>
    <w:p w:rsidR="00B021F5" w:rsidRDefault="00B021F5">
      <w:pPr>
        <w:pStyle w:val="Heading2"/>
        <w:rPr>
          <w:rFonts w:eastAsia="Times New Roman"/>
        </w:rPr>
      </w:pPr>
    </w:p>
    <w:p w:rsidR="00B021F5" w:rsidRDefault="00B021F5">
      <w:pPr>
        <w:pStyle w:val="Heading2"/>
        <w:rPr>
          <w:rFonts w:eastAsia="Times New Roman"/>
        </w:rPr>
      </w:pPr>
    </w:p>
    <w:p w:rsidR="00B021F5" w:rsidRDefault="00B021F5">
      <w:pPr>
        <w:pStyle w:val="Heading2"/>
        <w:rPr>
          <w:rFonts w:eastAsia="Times New Roman"/>
        </w:rPr>
      </w:pPr>
    </w:p>
    <w:p w:rsidR="00B021F5" w:rsidRDefault="00B021F5">
      <w:pPr>
        <w:pStyle w:val="Heading2"/>
        <w:rPr>
          <w:rFonts w:eastAsia="Times New Roman"/>
        </w:rPr>
      </w:pPr>
    </w:p>
    <w:p w:rsidR="00B021F5" w:rsidRDefault="00B021F5">
      <w:pPr>
        <w:pStyle w:val="Heading2"/>
        <w:rPr>
          <w:b w:val="0"/>
          <w:szCs w:val="22"/>
          <w:shd w:val="clear" w:color="auto" w:fill="FFFFFF"/>
        </w:rPr>
      </w:pPr>
      <w:r>
        <w:rPr>
          <w:rFonts w:eastAsia="Times New Roman"/>
          <w:b w:val="0"/>
        </w:rPr>
        <w:t xml:space="preserve">The name Redlands comes from the clay soil found in the region.  </w:t>
      </w:r>
      <w:r w:rsidRPr="00B021F5">
        <w:rPr>
          <w:b w:val="0"/>
          <w:szCs w:val="22"/>
          <w:shd w:val="clear" w:color="auto" w:fill="FFFFFF"/>
        </w:rPr>
        <w:t>Clay</w:t>
      </w:r>
      <w:r w:rsidRPr="00B021F5">
        <w:rPr>
          <w:rStyle w:val="apple-converted-space"/>
          <w:b w:val="0"/>
          <w:szCs w:val="22"/>
          <w:shd w:val="clear" w:color="auto" w:fill="FFFFFF"/>
        </w:rPr>
        <w:t> </w:t>
      </w:r>
      <w:hyperlink r:id="rId10" w:tooltip="soils" w:history="1">
        <w:r w:rsidRPr="00B021F5">
          <w:rPr>
            <w:rStyle w:val="Hyperlink"/>
            <w:b w:val="0"/>
            <w:color w:val="auto"/>
            <w:szCs w:val="22"/>
            <w:u w:val="none"/>
            <w:shd w:val="clear" w:color="auto" w:fill="FFFFFF"/>
          </w:rPr>
          <w:t>soils</w:t>
        </w:r>
      </w:hyperlink>
      <w:r w:rsidRPr="00B021F5">
        <w:rPr>
          <w:rStyle w:val="apple-converted-space"/>
          <w:b w:val="0"/>
          <w:szCs w:val="22"/>
          <w:shd w:val="clear" w:color="auto" w:fill="FFFFFF"/>
        </w:rPr>
        <w:t> </w:t>
      </w:r>
      <w:r w:rsidRPr="00B021F5">
        <w:rPr>
          <w:b w:val="0"/>
          <w:szCs w:val="22"/>
          <w:shd w:val="clear" w:color="auto" w:fill="FFFFFF"/>
        </w:rPr>
        <w:t>can bake hard on top and crack open in hot, dry, weather. Clay</w:t>
      </w:r>
      <w:r w:rsidRPr="00B021F5">
        <w:rPr>
          <w:rStyle w:val="apple-converted-space"/>
          <w:b w:val="0"/>
          <w:szCs w:val="22"/>
          <w:shd w:val="clear" w:color="auto" w:fill="FFFFFF"/>
        </w:rPr>
        <w:t> </w:t>
      </w:r>
      <w:hyperlink r:id="rId11" w:tooltip="soil" w:history="1">
        <w:r w:rsidRPr="00B021F5">
          <w:rPr>
            <w:rStyle w:val="Hyperlink"/>
            <w:b w:val="0"/>
            <w:color w:val="auto"/>
            <w:szCs w:val="22"/>
            <w:u w:val="none"/>
            <w:shd w:val="clear" w:color="auto" w:fill="FFFFFF"/>
          </w:rPr>
          <w:t>soil</w:t>
        </w:r>
      </w:hyperlink>
      <w:r w:rsidRPr="00B021F5">
        <w:rPr>
          <w:rStyle w:val="apple-converted-space"/>
          <w:b w:val="0"/>
          <w:szCs w:val="22"/>
          <w:shd w:val="clear" w:color="auto" w:fill="FFFFFF"/>
        </w:rPr>
        <w:t> </w:t>
      </w:r>
      <w:r w:rsidRPr="00B021F5">
        <w:rPr>
          <w:b w:val="0"/>
          <w:szCs w:val="22"/>
          <w:shd w:val="clear" w:color="auto" w:fill="FFFFFF"/>
        </w:rPr>
        <w:t>is heavy and difficult to dig, but it</w:t>
      </w:r>
      <w:r>
        <w:rPr>
          <w:b w:val="0"/>
          <w:szCs w:val="22"/>
          <w:shd w:val="clear" w:color="auto" w:fill="FFFFFF"/>
        </w:rPr>
        <w:t xml:space="preserve"> is </w:t>
      </w:r>
      <w:r w:rsidRPr="00B021F5">
        <w:rPr>
          <w:b w:val="0"/>
          <w:szCs w:val="22"/>
          <w:shd w:val="clear" w:color="auto" w:fill="FFFFFF"/>
        </w:rPr>
        <w:t>rich</w:t>
      </w:r>
      <w:r>
        <w:rPr>
          <w:b w:val="0"/>
          <w:szCs w:val="22"/>
          <w:shd w:val="clear" w:color="auto" w:fill="FFFFFF"/>
        </w:rPr>
        <w:t xml:space="preserve"> in minerals</w:t>
      </w:r>
      <w:r w:rsidRPr="00B021F5">
        <w:rPr>
          <w:b w:val="0"/>
          <w:szCs w:val="22"/>
          <w:shd w:val="clear" w:color="auto" w:fill="FFFFFF"/>
        </w:rPr>
        <w:t>. Some clay</w:t>
      </w:r>
      <w:r w:rsidRPr="00B021F5">
        <w:rPr>
          <w:rStyle w:val="apple-converted-space"/>
          <w:b w:val="0"/>
          <w:szCs w:val="22"/>
          <w:shd w:val="clear" w:color="auto" w:fill="FFFFFF"/>
        </w:rPr>
        <w:t> </w:t>
      </w:r>
      <w:hyperlink r:id="rId12" w:tooltip="soils" w:history="1">
        <w:r w:rsidRPr="00B021F5">
          <w:rPr>
            <w:rStyle w:val="Hyperlink"/>
            <w:b w:val="0"/>
            <w:color w:val="auto"/>
            <w:szCs w:val="22"/>
            <w:u w:val="none"/>
            <w:shd w:val="clear" w:color="auto" w:fill="FFFFFF"/>
          </w:rPr>
          <w:t>soils</w:t>
        </w:r>
      </w:hyperlink>
      <w:r w:rsidRPr="00B021F5">
        <w:rPr>
          <w:rStyle w:val="apple-converted-space"/>
          <w:b w:val="0"/>
          <w:szCs w:val="22"/>
          <w:shd w:val="clear" w:color="auto" w:fill="FFFFFF"/>
        </w:rPr>
        <w:t> </w:t>
      </w:r>
      <w:r w:rsidRPr="00B021F5">
        <w:rPr>
          <w:b w:val="0"/>
          <w:szCs w:val="22"/>
          <w:shd w:val="clear" w:color="auto" w:fill="FFFFFF"/>
        </w:rPr>
        <w:t>don’t drain well, but on the other hand well-amended clay has the benefit of holding moisture, a big benefit in a dry climate.</w:t>
      </w:r>
      <w:r>
        <w:rPr>
          <w:b w:val="0"/>
          <w:szCs w:val="22"/>
          <w:shd w:val="clear" w:color="auto" w:fill="FFFFFF"/>
        </w:rPr>
        <w:t xml:space="preserve"> </w:t>
      </w:r>
    </w:p>
    <w:p w:rsidR="00B021F5" w:rsidRPr="00B021F5" w:rsidRDefault="00B021F5">
      <w:pPr>
        <w:pStyle w:val="Heading2"/>
        <w:rPr>
          <w:rFonts w:eastAsia="Times New Roman"/>
          <w:b w:val="0"/>
          <w:szCs w:val="22"/>
        </w:rPr>
      </w:pPr>
      <w:r>
        <w:rPr>
          <w:b w:val="0"/>
          <w:szCs w:val="22"/>
          <w:shd w:val="clear" w:color="auto" w:fill="FFFFFF"/>
        </w:rPr>
        <w:t>Today the University of Redlands has a mix of soil types but primarily we work with sandy loam.  Loam is a c</w:t>
      </w:r>
      <w:r w:rsidRPr="00B021F5">
        <w:rPr>
          <w:b w:val="0"/>
          <w:color w:val="222222"/>
          <w:szCs w:val="22"/>
          <w:shd w:val="clear" w:color="auto" w:fill="FFFFFF"/>
        </w:rPr>
        <w:t xml:space="preserve">ombination of clay, silt and sand.  </w:t>
      </w:r>
      <w:r>
        <w:rPr>
          <w:b w:val="0"/>
          <w:color w:val="222222"/>
          <w:szCs w:val="22"/>
          <w:shd w:val="clear" w:color="auto" w:fill="FFFFFF"/>
        </w:rPr>
        <w:t>Sandy loam</w:t>
      </w:r>
      <w:r w:rsidRPr="00B021F5">
        <w:rPr>
          <w:b w:val="0"/>
          <w:color w:val="222222"/>
          <w:szCs w:val="22"/>
          <w:shd w:val="clear" w:color="auto" w:fill="FFFFFF"/>
        </w:rPr>
        <w:t xml:space="preserve"> holds water, drains well, but compacts.</w:t>
      </w:r>
      <w:r>
        <w:rPr>
          <w:color w:val="222222"/>
          <w:szCs w:val="22"/>
          <w:shd w:val="clear" w:color="auto" w:fill="FFFFFF"/>
        </w:rPr>
        <w:t xml:space="preserve">  </w:t>
      </w:r>
      <w:r>
        <w:rPr>
          <w:b w:val="0"/>
          <w:color w:val="222222"/>
          <w:szCs w:val="22"/>
          <w:shd w:val="clear" w:color="auto" w:fill="FFFFFF"/>
        </w:rPr>
        <w:t>One of the primary challenges for our urban forest is compaction of the soil surrounding our trees.  This compaction has many sources including, heavy foot traffic and construction.</w:t>
      </w:r>
      <w:r>
        <w:rPr>
          <w:b w:val="0"/>
          <w:szCs w:val="22"/>
          <w:shd w:val="clear" w:color="auto" w:fill="FFFFFF"/>
        </w:rPr>
        <w:t xml:space="preserve"> </w:t>
      </w:r>
    </w:p>
    <w:p w:rsidR="00A75BC0" w:rsidRDefault="00A75BC0">
      <w:pPr>
        <w:pStyle w:val="Heading2"/>
        <w:rPr>
          <w:rFonts w:eastAsia="Times New Roman"/>
        </w:rPr>
      </w:pPr>
    </w:p>
    <w:p w:rsidR="00A75BC0" w:rsidRDefault="00A75BC0">
      <w:pPr>
        <w:pStyle w:val="Heading2"/>
        <w:rPr>
          <w:rFonts w:eastAsia="Times New Roman"/>
        </w:rPr>
      </w:pPr>
    </w:p>
    <w:p w:rsidR="00A75BC0" w:rsidRDefault="00A75BC0">
      <w:pPr>
        <w:pStyle w:val="Heading2"/>
        <w:rPr>
          <w:rFonts w:eastAsia="Times New Roman"/>
        </w:rPr>
      </w:pPr>
    </w:p>
    <w:p w:rsidR="00A75BC0" w:rsidRDefault="00A75BC0">
      <w:pPr>
        <w:pStyle w:val="Heading2"/>
        <w:rPr>
          <w:rFonts w:eastAsia="Times New Roman"/>
        </w:rPr>
      </w:pPr>
    </w:p>
    <w:p w:rsidR="00570B1C" w:rsidRDefault="00570B1C">
      <w:pPr>
        <w:pStyle w:val="Heading2"/>
        <w:rPr>
          <w:rFonts w:eastAsia="Times New Roman"/>
        </w:rPr>
      </w:pPr>
      <w:r>
        <w:rPr>
          <w:rFonts w:eastAsia="Times New Roman"/>
        </w:rPr>
        <w:lastRenderedPageBreak/>
        <w:t xml:space="preserve">Tree resource assessment </w:t>
      </w:r>
    </w:p>
    <w:p w:rsidR="00CA3F4F" w:rsidRDefault="00CA3F4F" w:rsidP="00CA3F4F">
      <w:pPr>
        <w:pStyle w:val="Heading3"/>
        <w:rPr>
          <w:rFonts w:eastAsia="Times New Roman"/>
          <w:b w:val="0"/>
        </w:rPr>
      </w:pPr>
      <w:r>
        <w:rPr>
          <w:rFonts w:eastAsia="Times New Roman"/>
          <w:b w:val="0"/>
        </w:rPr>
        <w:t>A comprehensive tree inventory was conducted in 2010 and provides us with an understanding of the campus tree population.  Through this inventory we were able to discern the number and species of trees that make up our urban forest as well as their relative size, age, and health.  We have included summary data from this inventory to provide context as to the current state of the University of Redlands urban forest</w:t>
      </w:r>
      <w:r w:rsidR="00DB2A5D">
        <w:rPr>
          <w:rFonts w:eastAsia="Times New Roman"/>
          <w:b w:val="0"/>
        </w:rPr>
        <w:t>.</w:t>
      </w:r>
    </w:p>
    <w:p w:rsidR="00C157EC" w:rsidRDefault="00C157EC" w:rsidP="00DB2A5D"/>
    <w:p w:rsidR="00DB2A5D" w:rsidRDefault="00DB2A5D" w:rsidP="00DB2A5D">
      <w:pPr>
        <w:ind w:left="432"/>
      </w:pPr>
      <w:r>
        <w:t>The tree inventory identified two key issues that are important to the sustainability of the University Urban Forest, the budget shortfall and the lack of age diversity.  The tree inventory documented the health of 1,400 trees on the University campus, and did not include many of the street trees which we also currently maintain.  When evaluating the budget for tree care and maintenance we are only able to maintain 10% of these trees annually.  In addition what we found is that over time we are spending most of our funds maintaining the same 10% of trees.  What this really highlighted for us is that 90% of the urban forest is currently being neglected.</w:t>
      </w:r>
    </w:p>
    <w:p w:rsidR="00DB2A5D" w:rsidRDefault="00DB2A5D" w:rsidP="00DB2A5D">
      <w:pPr>
        <w:ind w:left="432"/>
      </w:pPr>
    </w:p>
    <w:p w:rsidR="00DB2A5D" w:rsidRDefault="00DB2A5D" w:rsidP="00DB2A5D">
      <w:pPr>
        <w:ind w:left="432"/>
        <w:rPr>
          <w:rFonts w:eastAsia="Times New Roman"/>
        </w:rPr>
      </w:pPr>
      <w:r>
        <w:t xml:space="preserve">The second issue that became apparent through our inventory is the lack of species and age diversity on campus.  As we evaluated various sections of campus we identified that there are some sub-sections of campus with no age or species diversity, most notably the main quadrangle which features 100 year old </w:t>
      </w:r>
      <w:proofErr w:type="spellStart"/>
      <w:r w:rsidRPr="006F3D46">
        <w:rPr>
          <w:i/>
        </w:rPr>
        <w:t>Quercas</w:t>
      </w:r>
      <w:proofErr w:type="spellEnd"/>
      <w:r>
        <w:rPr>
          <w:i/>
        </w:rPr>
        <w:t xml:space="preserve"> </w:t>
      </w:r>
      <w:proofErr w:type="spellStart"/>
      <w:r w:rsidRPr="006F3D46">
        <w:rPr>
          <w:i/>
        </w:rPr>
        <w:t>agrifolia</w:t>
      </w:r>
      <w:proofErr w:type="spellEnd"/>
      <w:r>
        <w:rPr>
          <w:i/>
        </w:rPr>
        <w:t xml:space="preserve">.  </w:t>
      </w:r>
      <w:r>
        <w:t>Although these trees are highly valued by the University there has been little to no success</w:t>
      </w:r>
      <w:r w:rsidR="00824478">
        <w:t>ion planning.</w:t>
      </w:r>
      <w:r>
        <w:t xml:space="preserve">  </w:t>
      </w:r>
    </w:p>
    <w:p w:rsidR="00C157EC" w:rsidRDefault="00C157EC" w:rsidP="00C157EC">
      <w:pPr>
        <w:widowControl/>
        <w:contextualSpacing w:val="0"/>
        <w:rPr>
          <w:rFonts w:eastAsia="Times New Roman"/>
        </w:rPr>
      </w:pPr>
    </w:p>
    <w:p w:rsidR="00C157EC" w:rsidRDefault="00C157EC" w:rsidP="00C157EC">
      <w:pPr>
        <w:widowControl/>
        <w:contextualSpacing w:val="0"/>
        <w:rPr>
          <w:rFonts w:eastAsia="Times New Roman"/>
        </w:rPr>
      </w:pPr>
    </w:p>
    <w:p w:rsidR="00C157EC" w:rsidRDefault="00C157EC" w:rsidP="00C157EC">
      <w:pPr>
        <w:widowControl/>
        <w:contextualSpacing w:val="0"/>
        <w:rPr>
          <w:rFonts w:eastAsia="Times New Roman"/>
        </w:rPr>
      </w:pPr>
    </w:p>
    <w:p w:rsidR="00C157EC" w:rsidRDefault="00C157EC" w:rsidP="00C157EC">
      <w:pPr>
        <w:widowControl/>
        <w:contextualSpacing w:val="0"/>
        <w:rPr>
          <w:rFonts w:eastAsia="Times New Roman"/>
        </w:rPr>
      </w:pPr>
    </w:p>
    <w:p w:rsidR="00570B1C" w:rsidRPr="00C157EC" w:rsidRDefault="00CA3F4F" w:rsidP="00C157EC">
      <w:pPr>
        <w:widowControl/>
        <w:ind w:firstLine="432"/>
        <w:contextualSpacing w:val="0"/>
        <w:rPr>
          <w:rFonts w:eastAsia="Times New Roman"/>
          <w:b/>
          <w:bCs/>
        </w:rPr>
      </w:pPr>
      <w:r w:rsidRPr="00C157EC">
        <w:rPr>
          <w:rFonts w:eastAsia="Times New Roman"/>
          <w:b/>
        </w:rPr>
        <w:t>Population Summary (Table 1)</w:t>
      </w:r>
    </w:p>
    <w:p w:rsidR="00CA3F4F" w:rsidRDefault="00CA3F4F">
      <w:pPr>
        <w:widowControl/>
        <w:contextualSpacing w:val="0"/>
      </w:pPr>
      <w:r>
        <w:br w:type="page"/>
      </w:r>
    </w:p>
    <w:p w:rsidR="00CA3F4F" w:rsidRDefault="00C157EC" w:rsidP="00C157EC">
      <w:pPr>
        <w:ind w:left="432"/>
        <w:rPr>
          <w:b/>
        </w:rPr>
      </w:pPr>
      <w:r w:rsidRPr="00C157EC">
        <w:rPr>
          <w:b/>
        </w:rPr>
        <w:lastRenderedPageBreak/>
        <w:t>Relative Tree Health</w:t>
      </w:r>
      <w:r>
        <w:rPr>
          <w:b/>
        </w:rPr>
        <w:t xml:space="preserve"> (Table 2)</w:t>
      </w:r>
    </w:p>
    <w:p w:rsidR="00C157EC" w:rsidRDefault="00C157EC">
      <w:pPr>
        <w:widowControl/>
        <w:contextualSpacing w:val="0"/>
        <w:rPr>
          <w:b/>
        </w:rPr>
      </w:pPr>
      <w:r>
        <w:rPr>
          <w:b/>
        </w:rPr>
        <w:br w:type="page"/>
      </w:r>
    </w:p>
    <w:p w:rsidR="00C157EC" w:rsidRDefault="00C157EC" w:rsidP="00C157EC">
      <w:pPr>
        <w:ind w:left="432"/>
        <w:rPr>
          <w:b/>
        </w:rPr>
      </w:pPr>
      <w:r>
        <w:rPr>
          <w:b/>
        </w:rPr>
        <w:lastRenderedPageBreak/>
        <w:t xml:space="preserve">Tree Benefits and Value </w:t>
      </w:r>
    </w:p>
    <w:p w:rsidR="00C157EC" w:rsidRDefault="00C157EC" w:rsidP="00C157EC">
      <w:pPr>
        <w:ind w:left="432"/>
        <w:rPr>
          <w:b/>
        </w:rPr>
      </w:pPr>
    </w:p>
    <w:p w:rsidR="00C157EC" w:rsidRDefault="00C157EC" w:rsidP="00C157EC">
      <w:pPr>
        <w:ind w:left="432"/>
        <w:rPr>
          <w:b/>
        </w:rPr>
      </w:pPr>
      <w:r>
        <w:rPr>
          <w:b/>
        </w:rPr>
        <w:t>Table 3</w:t>
      </w:r>
    </w:p>
    <w:p w:rsidR="00C157EC" w:rsidRDefault="00C157EC">
      <w:pPr>
        <w:widowControl/>
        <w:contextualSpacing w:val="0"/>
        <w:rPr>
          <w:b/>
        </w:rPr>
      </w:pPr>
    </w:p>
    <w:p w:rsidR="00C157EC" w:rsidRDefault="00C157EC">
      <w:pPr>
        <w:widowControl/>
        <w:contextualSpacing w:val="0"/>
        <w:rPr>
          <w:b/>
        </w:rPr>
      </w:pPr>
    </w:p>
    <w:p w:rsidR="00C157EC" w:rsidRDefault="00C157EC">
      <w:pPr>
        <w:widowControl/>
        <w:contextualSpacing w:val="0"/>
        <w:rPr>
          <w:b/>
        </w:rPr>
      </w:pPr>
      <w:r>
        <w:rPr>
          <w:b/>
          <w:noProof/>
        </w:rPr>
        <w:drawing>
          <wp:anchor distT="0" distB="0" distL="114300" distR="114300" simplePos="0" relativeHeight="251659264" behindDoc="1" locked="0" layoutInCell="1" allowOverlap="1">
            <wp:simplePos x="0" y="0"/>
            <wp:positionH relativeFrom="column">
              <wp:posOffset>200660</wp:posOffset>
            </wp:positionH>
            <wp:positionV relativeFrom="paragraph">
              <wp:posOffset>132080</wp:posOffset>
            </wp:positionV>
            <wp:extent cx="5481320" cy="3703955"/>
            <wp:effectExtent l="19050" t="0" r="5080" b="0"/>
            <wp:wrapTight wrapText="bothSides">
              <wp:wrapPolygon edited="0">
                <wp:start x="-75" y="0"/>
                <wp:lineTo x="-75" y="21441"/>
                <wp:lineTo x="21620" y="21441"/>
                <wp:lineTo x="21620" y="0"/>
                <wp:lineTo x="-75"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481320" cy="3703955"/>
                    </a:xfrm>
                    <a:prstGeom prst="rect">
                      <a:avLst/>
                    </a:prstGeom>
                    <a:noFill/>
                    <a:ln w="9525">
                      <a:noFill/>
                      <a:miter lim="800000"/>
                      <a:headEnd/>
                      <a:tailEnd/>
                    </a:ln>
                  </pic:spPr>
                </pic:pic>
              </a:graphicData>
            </a:graphic>
          </wp:anchor>
        </w:drawing>
      </w:r>
    </w:p>
    <w:p w:rsidR="00C157EC" w:rsidRDefault="00C157EC">
      <w:pPr>
        <w:widowControl/>
        <w:contextualSpacing w:val="0"/>
        <w:rPr>
          <w:b/>
        </w:rPr>
      </w:pPr>
      <w:r>
        <w:rPr>
          <w:b/>
          <w:noProof/>
        </w:rPr>
        <w:drawing>
          <wp:anchor distT="0" distB="0" distL="114300" distR="114300" simplePos="0" relativeHeight="251660288" behindDoc="1" locked="0" layoutInCell="1" allowOverlap="1">
            <wp:simplePos x="0" y="0"/>
            <wp:positionH relativeFrom="column">
              <wp:posOffset>200660</wp:posOffset>
            </wp:positionH>
            <wp:positionV relativeFrom="paragraph">
              <wp:posOffset>4630420</wp:posOffset>
            </wp:positionV>
            <wp:extent cx="5483225" cy="3616325"/>
            <wp:effectExtent l="19050" t="0" r="3175" b="0"/>
            <wp:wrapTight wrapText="bothSides">
              <wp:wrapPolygon edited="0">
                <wp:start x="-75" y="0"/>
                <wp:lineTo x="-75" y="21505"/>
                <wp:lineTo x="21613" y="21505"/>
                <wp:lineTo x="21613" y="0"/>
                <wp:lineTo x="-75"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483225" cy="3616325"/>
                    </a:xfrm>
                    <a:prstGeom prst="rect">
                      <a:avLst/>
                    </a:prstGeom>
                    <a:noFill/>
                    <a:ln w="9525">
                      <a:noFill/>
                      <a:miter lim="800000"/>
                      <a:headEnd/>
                      <a:tailEnd/>
                    </a:ln>
                  </pic:spPr>
                </pic:pic>
              </a:graphicData>
            </a:graphic>
          </wp:anchor>
        </w:drawing>
      </w:r>
    </w:p>
    <w:p w:rsidR="00C157EC" w:rsidRDefault="00C157EC">
      <w:pPr>
        <w:widowControl/>
        <w:contextualSpacing w:val="0"/>
        <w:rPr>
          <w:b/>
        </w:rPr>
      </w:pPr>
    </w:p>
    <w:p w:rsidR="00C157EC" w:rsidRDefault="00C157EC">
      <w:pPr>
        <w:widowControl/>
        <w:contextualSpacing w:val="0"/>
        <w:rPr>
          <w:b/>
        </w:rPr>
      </w:pPr>
    </w:p>
    <w:p w:rsidR="00C157EC" w:rsidRDefault="00C157EC" w:rsidP="00C157EC">
      <w:pPr>
        <w:widowControl/>
        <w:contextualSpacing w:val="0"/>
        <w:rPr>
          <w:b/>
        </w:rPr>
      </w:pPr>
      <w:r>
        <w:rPr>
          <w:b/>
        </w:rPr>
        <w:t xml:space="preserve">      Table 4</w:t>
      </w:r>
    </w:p>
    <w:p w:rsidR="00570B1C" w:rsidRDefault="00570B1C" w:rsidP="00C157EC">
      <w:pPr>
        <w:pStyle w:val="Heading2"/>
        <w:rPr>
          <w:rFonts w:eastAsia="Times New Roman"/>
        </w:rPr>
      </w:pPr>
      <w:r>
        <w:rPr>
          <w:rFonts w:eastAsia="Times New Roman"/>
        </w:rPr>
        <w:lastRenderedPageBreak/>
        <w:t>Management</w:t>
      </w:r>
    </w:p>
    <w:p w:rsidR="00C157EC" w:rsidRPr="00C157EC" w:rsidRDefault="00C157EC" w:rsidP="00C157EC">
      <w:r>
        <w:t xml:space="preserve">Primary responsibility for the care and maintenance of the campus urban forest rests with the Facilities Management department.  However, there are many other campus departments that may be involved in various aspects of tree work on campus.  </w:t>
      </w:r>
    </w:p>
    <w:p w:rsidR="00570B1C" w:rsidRDefault="00570B1C">
      <w:pPr>
        <w:pStyle w:val="Heading3"/>
        <w:rPr>
          <w:rFonts w:eastAsia="Times New Roman"/>
        </w:rPr>
      </w:pPr>
      <w:r>
        <w:rPr>
          <w:rFonts w:eastAsia="Times New Roman"/>
        </w:rPr>
        <w:t>Summary of management responsibilities</w:t>
      </w:r>
    </w:p>
    <w:p w:rsidR="00570B1C" w:rsidRDefault="00570B1C">
      <w:pPr>
        <w:widowControl/>
        <w:contextualSpacing w:val="0"/>
        <w:rPr>
          <w:rFonts w:ascii="Times New Roman" w:eastAsia="Times New Roman" w:hAnsi="Times New Roman" w:cs="Times New Roman"/>
          <w:sz w:val="24"/>
          <w:szCs w:val="24"/>
        </w:rPr>
      </w:pPr>
    </w:p>
    <w:tbl>
      <w:tblPr>
        <w:tblStyle w:val="Tablegrid"/>
        <w:tblW w:w="0" w:type="auto"/>
        <w:tblLook w:val="01E0"/>
      </w:tblPr>
      <w:tblGrid>
        <w:gridCol w:w="1166"/>
        <w:gridCol w:w="1795"/>
        <w:gridCol w:w="982"/>
        <w:gridCol w:w="1418"/>
        <w:gridCol w:w="1418"/>
        <w:gridCol w:w="982"/>
        <w:gridCol w:w="1095"/>
      </w:tblGrid>
      <w:tr w:rsidR="007C0563" w:rsidTr="007C0563">
        <w:tc>
          <w:tcPr>
            <w:tcW w:w="1200" w:type="dxa"/>
            <w:hideMark/>
          </w:tcPr>
          <w:p w:rsidR="00570B1C" w:rsidRDefault="00570B1C">
            <w:pPr>
              <w:rPr>
                <w:rFonts w:eastAsia="Times New Roman"/>
                <w:sz w:val="20"/>
                <w:szCs w:val="20"/>
              </w:rPr>
            </w:pPr>
            <w:r>
              <w:rPr>
                <w:rFonts w:eastAsia="Times New Roman"/>
                <w:sz w:val="20"/>
                <w:szCs w:val="20"/>
              </w:rPr>
              <w:t xml:space="preserve">Activity </w:t>
            </w:r>
          </w:p>
        </w:tc>
        <w:tc>
          <w:tcPr>
            <w:tcW w:w="1795" w:type="dxa"/>
            <w:hideMark/>
          </w:tcPr>
          <w:p w:rsidR="00570B1C" w:rsidRDefault="00570B1C">
            <w:pPr>
              <w:rPr>
                <w:rFonts w:eastAsia="Times New Roman"/>
                <w:sz w:val="20"/>
                <w:szCs w:val="20"/>
              </w:rPr>
            </w:pPr>
            <w:r>
              <w:rPr>
                <w:rFonts w:eastAsia="Times New Roman"/>
                <w:sz w:val="20"/>
                <w:szCs w:val="20"/>
              </w:rPr>
              <w:t xml:space="preserve">Activity subclass </w:t>
            </w:r>
          </w:p>
        </w:tc>
        <w:tc>
          <w:tcPr>
            <w:tcW w:w="1017" w:type="dxa"/>
            <w:hideMark/>
          </w:tcPr>
          <w:p w:rsidR="00570B1C" w:rsidRDefault="00570B1C">
            <w:pPr>
              <w:rPr>
                <w:rFonts w:eastAsia="Times New Roman"/>
                <w:sz w:val="20"/>
                <w:szCs w:val="20"/>
              </w:rPr>
            </w:pPr>
            <w:r>
              <w:rPr>
                <w:rFonts w:eastAsia="Times New Roman"/>
                <w:sz w:val="20"/>
                <w:szCs w:val="20"/>
              </w:rPr>
              <w:t xml:space="preserve">Arborist </w:t>
            </w:r>
          </w:p>
        </w:tc>
        <w:tc>
          <w:tcPr>
            <w:tcW w:w="1434" w:type="dxa"/>
            <w:hideMark/>
          </w:tcPr>
          <w:p w:rsidR="00570B1C" w:rsidRDefault="00C157EC">
            <w:pPr>
              <w:rPr>
                <w:rFonts w:eastAsia="Times New Roman"/>
                <w:sz w:val="20"/>
                <w:szCs w:val="20"/>
              </w:rPr>
            </w:pPr>
            <w:r>
              <w:rPr>
                <w:rFonts w:eastAsia="Times New Roman"/>
                <w:sz w:val="20"/>
                <w:szCs w:val="20"/>
              </w:rPr>
              <w:t>Grounds and Waste Management</w:t>
            </w:r>
          </w:p>
        </w:tc>
        <w:tc>
          <w:tcPr>
            <w:tcW w:w="1434" w:type="dxa"/>
            <w:hideMark/>
          </w:tcPr>
          <w:p w:rsidR="00570B1C" w:rsidRDefault="00C157EC">
            <w:pPr>
              <w:rPr>
                <w:rFonts w:eastAsia="Times New Roman"/>
                <w:sz w:val="20"/>
                <w:szCs w:val="20"/>
              </w:rPr>
            </w:pPr>
            <w:r>
              <w:rPr>
                <w:rFonts w:eastAsia="Times New Roman"/>
                <w:sz w:val="20"/>
                <w:szCs w:val="20"/>
              </w:rPr>
              <w:t>Construction Management</w:t>
            </w:r>
          </w:p>
        </w:tc>
        <w:tc>
          <w:tcPr>
            <w:tcW w:w="1017" w:type="dxa"/>
            <w:hideMark/>
          </w:tcPr>
          <w:p w:rsidR="00570B1C" w:rsidRDefault="00C157EC">
            <w:pPr>
              <w:rPr>
                <w:rFonts w:eastAsia="Times New Roman"/>
                <w:sz w:val="20"/>
                <w:szCs w:val="20"/>
              </w:rPr>
            </w:pPr>
            <w:r>
              <w:rPr>
                <w:rFonts w:eastAsia="Times New Roman"/>
                <w:sz w:val="20"/>
                <w:szCs w:val="20"/>
              </w:rPr>
              <w:t>Student Groups</w:t>
            </w:r>
          </w:p>
        </w:tc>
        <w:tc>
          <w:tcPr>
            <w:tcW w:w="959" w:type="dxa"/>
            <w:hideMark/>
          </w:tcPr>
          <w:p w:rsidR="00570B1C" w:rsidRDefault="00570B1C">
            <w:pPr>
              <w:rPr>
                <w:rFonts w:eastAsia="Times New Roman"/>
                <w:sz w:val="20"/>
                <w:szCs w:val="20"/>
              </w:rPr>
            </w:pPr>
            <w:r>
              <w:rPr>
                <w:rFonts w:eastAsia="Times New Roman"/>
                <w:sz w:val="20"/>
                <w:szCs w:val="20"/>
              </w:rPr>
              <w:t xml:space="preserve">Other-specify </w:t>
            </w:r>
          </w:p>
        </w:tc>
      </w:tr>
      <w:tr w:rsidR="007C0563" w:rsidTr="007C0563">
        <w:tc>
          <w:tcPr>
            <w:tcW w:w="1200" w:type="dxa"/>
            <w:hideMark/>
          </w:tcPr>
          <w:p w:rsidR="00570B1C" w:rsidRDefault="00570B1C">
            <w:pPr>
              <w:rPr>
                <w:rFonts w:eastAsia="Times New Roman"/>
                <w:sz w:val="20"/>
                <w:szCs w:val="20"/>
              </w:rPr>
            </w:pPr>
            <w:r>
              <w:rPr>
                <w:rFonts w:eastAsia="Times New Roman"/>
                <w:sz w:val="20"/>
                <w:szCs w:val="20"/>
              </w:rPr>
              <w:t>Planting</w:t>
            </w:r>
          </w:p>
        </w:tc>
        <w:tc>
          <w:tcPr>
            <w:tcW w:w="1795" w:type="dxa"/>
            <w:hideMark/>
          </w:tcPr>
          <w:p w:rsidR="00570B1C" w:rsidRDefault="00570B1C">
            <w:pPr>
              <w:rPr>
                <w:rFonts w:eastAsia="Times New Roman"/>
                <w:sz w:val="20"/>
                <w:szCs w:val="20"/>
              </w:rPr>
            </w:pPr>
            <w:r>
              <w:rPr>
                <w:rFonts w:eastAsia="Times New Roman"/>
                <w:sz w:val="20"/>
                <w:szCs w:val="20"/>
              </w:rPr>
              <w:t>New sites</w:t>
            </w:r>
          </w:p>
        </w:tc>
        <w:tc>
          <w:tcPr>
            <w:tcW w:w="1017" w:type="dxa"/>
            <w:hideMark/>
          </w:tcPr>
          <w:p w:rsidR="00570B1C" w:rsidRDefault="00570B1C" w:rsidP="00C157EC">
            <w:pPr>
              <w:jc w:val="center"/>
              <w:rPr>
                <w:rFonts w:eastAsia="Times New Roman"/>
                <w:sz w:val="20"/>
                <w:szCs w:val="20"/>
              </w:rPr>
            </w:pPr>
          </w:p>
        </w:tc>
        <w:tc>
          <w:tcPr>
            <w:tcW w:w="1434" w:type="dxa"/>
            <w:hideMark/>
          </w:tcPr>
          <w:p w:rsidR="00570B1C" w:rsidRDefault="00570B1C" w:rsidP="00C157EC">
            <w:pPr>
              <w:jc w:val="center"/>
              <w:rPr>
                <w:rFonts w:eastAsia="Times New Roman"/>
                <w:sz w:val="20"/>
                <w:szCs w:val="20"/>
              </w:rPr>
            </w:pPr>
          </w:p>
        </w:tc>
        <w:tc>
          <w:tcPr>
            <w:tcW w:w="1434" w:type="dxa"/>
            <w:hideMark/>
          </w:tcPr>
          <w:p w:rsidR="00570B1C" w:rsidRDefault="00C157EC" w:rsidP="00C157EC">
            <w:pPr>
              <w:jc w:val="center"/>
              <w:rPr>
                <w:rFonts w:eastAsia="Times New Roman"/>
                <w:sz w:val="20"/>
                <w:szCs w:val="20"/>
              </w:rPr>
            </w:pPr>
            <w:r>
              <w:rPr>
                <w:rFonts w:eastAsia="Times New Roman"/>
                <w:sz w:val="20"/>
                <w:szCs w:val="20"/>
              </w:rPr>
              <w:t>X</w:t>
            </w:r>
          </w:p>
        </w:tc>
        <w:tc>
          <w:tcPr>
            <w:tcW w:w="1017" w:type="dxa"/>
            <w:hideMark/>
          </w:tcPr>
          <w:p w:rsidR="00570B1C" w:rsidRDefault="00C157EC" w:rsidP="00C157EC">
            <w:pPr>
              <w:jc w:val="center"/>
              <w:rPr>
                <w:rFonts w:eastAsia="Times New Roman"/>
                <w:sz w:val="20"/>
                <w:szCs w:val="20"/>
              </w:rPr>
            </w:pPr>
            <w:r>
              <w:rPr>
                <w:rFonts w:eastAsia="Times New Roman"/>
                <w:sz w:val="20"/>
                <w:szCs w:val="20"/>
              </w:rPr>
              <w:t>X</w:t>
            </w:r>
          </w:p>
        </w:tc>
        <w:tc>
          <w:tcPr>
            <w:tcW w:w="959" w:type="dxa"/>
            <w:hideMark/>
          </w:tcPr>
          <w:p w:rsidR="00570B1C" w:rsidRDefault="00570B1C" w:rsidP="00C157EC">
            <w:pPr>
              <w:jc w:val="center"/>
              <w:rPr>
                <w:rFonts w:eastAsia="Times New Roman"/>
                <w:sz w:val="20"/>
                <w:szCs w:val="20"/>
              </w:rPr>
            </w:pPr>
          </w:p>
        </w:tc>
      </w:tr>
      <w:tr w:rsidR="007C0563" w:rsidTr="007C0563">
        <w:tc>
          <w:tcPr>
            <w:tcW w:w="1200" w:type="dxa"/>
            <w:hideMark/>
          </w:tcPr>
          <w:p w:rsidR="00570B1C" w:rsidRDefault="00570B1C">
            <w:pPr>
              <w:rPr>
                <w:rFonts w:eastAsia="Times New Roman"/>
                <w:sz w:val="20"/>
                <w:szCs w:val="20"/>
              </w:rPr>
            </w:pPr>
          </w:p>
        </w:tc>
        <w:tc>
          <w:tcPr>
            <w:tcW w:w="1795" w:type="dxa"/>
            <w:hideMark/>
          </w:tcPr>
          <w:p w:rsidR="00570B1C" w:rsidRDefault="00570B1C">
            <w:pPr>
              <w:rPr>
                <w:rFonts w:eastAsia="Times New Roman"/>
                <w:sz w:val="20"/>
                <w:szCs w:val="20"/>
              </w:rPr>
            </w:pPr>
            <w:r>
              <w:rPr>
                <w:rFonts w:eastAsia="Times New Roman"/>
                <w:sz w:val="20"/>
                <w:szCs w:val="20"/>
              </w:rPr>
              <w:t>Replacement plantings</w:t>
            </w:r>
          </w:p>
        </w:tc>
        <w:tc>
          <w:tcPr>
            <w:tcW w:w="1017" w:type="dxa"/>
            <w:hideMark/>
          </w:tcPr>
          <w:p w:rsidR="00570B1C" w:rsidRDefault="00570B1C" w:rsidP="00C157EC">
            <w:pPr>
              <w:jc w:val="center"/>
              <w:rPr>
                <w:rFonts w:eastAsia="Times New Roman"/>
                <w:sz w:val="20"/>
                <w:szCs w:val="20"/>
              </w:rPr>
            </w:pPr>
          </w:p>
        </w:tc>
        <w:tc>
          <w:tcPr>
            <w:tcW w:w="1434" w:type="dxa"/>
            <w:hideMark/>
          </w:tcPr>
          <w:p w:rsidR="00570B1C" w:rsidRDefault="00C157EC" w:rsidP="00C157EC">
            <w:pPr>
              <w:jc w:val="center"/>
              <w:rPr>
                <w:rFonts w:eastAsia="Times New Roman"/>
                <w:sz w:val="20"/>
                <w:szCs w:val="20"/>
              </w:rPr>
            </w:pPr>
            <w:r>
              <w:rPr>
                <w:rFonts w:eastAsia="Times New Roman"/>
                <w:sz w:val="20"/>
                <w:szCs w:val="20"/>
              </w:rPr>
              <w:t>X</w:t>
            </w:r>
          </w:p>
        </w:tc>
        <w:tc>
          <w:tcPr>
            <w:tcW w:w="1434" w:type="dxa"/>
            <w:hideMark/>
          </w:tcPr>
          <w:p w:rsidR="00570B1C" w:rsidRDefault="00570B1C" w:rsidP="00C157EC">
            <w:pPr>
              <w:jc w:val="center"/>
              <w:rPr>
                <w:rFonts w:eastAsia="Times New Roman"/>
                <w:sz w:val="20"/>
                <w:szCs w:val="20"/>
              </w:rPr>
            </w:pPr>
          </w:p>
        </w:tc>
        <w:tc>
          <w:tcPr>
            <w:tcW w:w="1017" w:type="dxa"/>
            <w:hideMark/>
          </w:tcPr>
          <w:p w:rsidR="00570B1C" w:rsidRDefault="00570B1C" w:rsidP="00C157EC">
            <w:pPr>
              <w:jc w:val="center"/>
              <w:rPr>
                <w:rFonts w:eastAsia="Times New Roman"/>
                <w:sz w:val="20"/>
                <w:szCs w:val="20"/>
              </w:rPr>
            </w:pPr>
          </w:p>
        </w:tc>
        <w:tc>
          <w:tcPr>
            <w:tcW w:w="959" w:type="dxa"/>
            <w:hideMark/>
          </w:tcPr>
          <w:p w:rsidR="00570B1C" w:rsidRDefault="00570B1C" w:rsidP="00C157EC">
            <w:pPr>
              <w:jc w:val="center"/>
              <w:rPr>
                <w:rFonts w:eastAsia="Times New Roman"/>
                <w:sz w:val="20"/>
                <w:szCs w:val="20"/>
              </w:rPr>
            </w:pPr>
          </w:p>
        </w:tc>
      </w:tr>
      <w:tr w:rsidR="007C0563" w:rsidTr="007C0563">
        <w:tc>
          <w:tcPr>
            <w:tcW w:w="1200" w:type="dxa"/>
            <w:hideMark/>
          </w:tcPr>
          <w:p w:rsidR="00570B1C" w:rsidRDefault="00570B1C">
            <w:pPr>
              <w:rPr>
                <w:rFonts w:eastAsia="Times New Roman"/>
                <w:sz w:val="20"/>
                <w:szCs w:val="20"/>
              </w:rPr>
            </w:pPr>
            <w:r>
              <w:rPr>
                <w:rFonts w:eastAsia="Times New Roman"/>
                <w:sz w:val="20"/>
                <w:szCs w:val="20"/>
              </w:rPr>
              <w:t>Pruning</w:t>
            </w:r>
          </w:p>
        </w:tc>
        <w:tc>
          <w:tcPr>
            <w:tcW w:w="1795" w:type="dxa"/>
            <w:hideMark/>
          </w:tcPr>
          <w:p w:rsidR="00570B1C" w:rsidRDefault="00570B1C">
            <w:pPr>
              <w:rPr>
                <w:rFonts w:eastAsia="Times New Roman"/>
                <w:sz w:val="20"/>
                <w:szCs w:val="20"/>
              </w:rPr>
            </w:pPr>
            <w:r>
              <w:rPr>
                <w:rFonts w:eastAsia="Times New Roman"/>
                <w:sz w:val="20"/>
                <w:szCs w:val="20"/>
              </w:rPr>
              <w:t>Scheduled</w:t>
            </w:r>
          </w:p>
        </w:tc>
        <w:tc>
          <w:tcPr>
            <w:tcW w:w="1017" w:type="dxa"/>
            <w:hideMark/>
          </w:tcPr>
          <w:p w:rsidR="00570B1C" w:rsidRDefault="00C157EC" w:rsidP="00C157EC">
            <w:pPr>
              <w:jc w:val="center"/>
              <w:rPr>
                <w:rFonts w:eastAsia="Times New Roman"/>
                <w:sz w:val="20"/>
                <w:szCs w:val="20"/>
              </w:rPr>
            </w:pPr>
            <w:r>
              <w:rPr>
                <w:rFonts w:eastAsia="Times New Roman"/>
                <w:sz w:val="20"/>
                <w:szCs w:val="20"/>
              </w:rPr>
              <w:t>X</w:t>
            </w:r>
          </w:p>
        </w:tc>
        <w:tc>
          <w:tcPr>
            <w:tcW w:w="1434" w:type="dxa"/>
            <w:hideMark/>
          </w:tcPr>
          <w:p w:rsidR="00570B1C" w:rsidRDefault="00C157EC" w:rsidP="00C157EC">
            <w:pPr>
              <w:jc w:val="center"/>
              <w:rPr>
                <w:rFonts w:eastAsia="Times New Roman"/>
                <w:sz w:val="20"/>
                <w:szCs w:val="20"/>
              </w:rPr>
            </w:pPr>
            <w:r>
              <w:rPr>
                <w:rFonts w:eastAsia="Times New Roman"/>
                <w:sz w:val="20"/>
                <w:szCs w:val="20"/>
              </w:rPr>
              <w:t>X</w:t>
            </w:r>
          </w:p>
        </w:tc>
        <w:tc>
          <w:tcPr>
            <w:tcW w:w="1434" w:type="dxa"/>
            <w:hideMark/>
          </w:tcPr>
          <w:p w:rsidR="00570B1C" w:rsidRDefault="00570B1C" w:rsidP="00C157EC">
            <w:pPr>
              <w:jc w:val="center"/>
              <w:rPr>
                <w:rFonts w:eastAsia="Times New Roman"/>
                <w:sz w:val="20"/>
                <w:szCs w:val="20"/>
              </w:rPr>
            </w:pPr>
          </w:p>
        </w:tc>
        <w:tc>
          <w:tcPr>
            <w:tcW w:w="1017" w:type="dxa"/>
            <w:hideMark/>
          </w:tcPr>
          <w:p w:rsidR="00570B1C" w:rsidRDefault="00570B1C" w:rsidP="00C157EC">
            <w:pPr>
              <w:jc w:val="center"/>
              <w:rPr>
                <w:rFonts w:eastAsia="Times New Roman"/>
                <w:sz w:val="20"/>
                <w:szCs w:val="20"/>
              </w:rPr>
            </w:pPr>
          </w:p>
        </w:tc>
        <w:tc>
          <w:tcPr>
            <w:tcW w:w="959" w:type="dxa"/>
            <w:hideMark/>
          </w:tcPr>
          <w:p w:rsidR="00570B1C" w:rsidRDefault="00570B1C" w:rsidP="00C157EC">
            <w:pPr>
              <w:jc w:val="center"/>
              <w:rPr>
                <w:rFonts w:eastAsia="Times New Roman"/>
                <w:sz w:val="20"/>
                <w:szCs w:val="20"/>
              </w:rPr>
            </w:pPr>
          </w:p>
        </w:tc>
      </w:tr>
      <w:tr w:rsidR="007C0563" w:rsidTr="007C0563">
        <w:tc>
          <w:tcPr>
            <w:tcW w:w="1200" w:type="dxa"/>
            <w:hideMark/>
          </w:tcPr>
          <w:p w:rsidR="00570B1C" w:rsidRDefault="00570B1C">
            <w:pPr>
              <w:rPr>
                <w:rFonts w:eastAsia="Times New Roman"/>
                <w:sz w:val="20"/>
                <w:szCs w:val="20"/>
              </w:rPr>
            </w:pPr>
          </w:p>
        </w:tc>
        <w:tc>
          <w:tcPr>
            <w:tcW w:w="1795" w:type="dxa"/>
            <w:hideMark/>
          </w:tcPr>
          <w:p w:rsidR="00570B1C" w:rsidRDefault="00570B1C">
            <w:pPr>
              <w:rPr>
                <w:rFonts w:eastAsia="Times New Roman"/>
                <w:sz w:val="20"/>
                <w:szCs w:val="20"/>
              </w:rPr>
            </w:pPr>
            <w:r>
              <w:rPr>
                <w:rFonts w:eastAsia="Times New Roman"/>
                <w:sz w:val="20"/>
                <w:szCs w:val="20"/>
              </w:rPr>
              <w:t>Storm/emergency</w:t>
            </w:r>
          </w:p>
        </w:tc>
        <w:tc>
          <w:tcPr>
            <w:tcW w:w="1017" w:type="dxa"/>
            <w:hideMark/>
          </w:tcPr>
          <w:p w:rsidR="00570B1C" w:rsidRDefault="00570B1C" w:rsidP="00C157EC">
            <w:pPr>
              <w:jc w:val="center"/>
              <w:rPr>
                <w:rFonts w:eastAsia="Times New Roman"/>
                <w:sz w:val="20"/>
                <w:szCs w:val="20"/>
              </w:rPr>
            </w:pPr>
          </w:p>
        </w:tc>
        <w:tc>
          <w:tcPr>
            <w:tcW w:w="1434" w:type="dxa"/>
            <w:hideMark/>
          </w:tcPr>
          <w:p w:rsidR="00570B1C" w:rsidRDefault="00C157EC" w:rsidP="00C157EC">
            <w:pPr>
              <w:jc w:val="center"/>
              <w:rPr>
                <w:rFonts w:eastAsia="Times New Roman"/>
                <w:sz w:val="20"/>
                <w:szCs w:val="20"/>
              </w:rPr>
            </w:pPr>
            <w:r>
              <w:rPr>
                <w:rFonts w:eastAsia="Times New Roman"/>
                <w:sz w:val="20"/>
                <w:szCs w:val="20"/>
              </w:rPr>
              <w:t>X</w:t>
            </w:r>
          </w:p>
        </w:tc>
        <w:tc>
          <w:tcPr>
            <w:tcW w:w="1434" w:type="dxa"/>
            <w:hideMark/>
          </w:tcPr>
          <w:p w:rsidR="00570B1C" w:rsidRDefault="00570B1C" w:rsidP="00C157EC">
            <w:pPr>
              <w:jc w:val="center"/>
              <w:rPr>
                <w:rFonts w:eastAsia="Times New Roman"/>
                <w:sz w:val="20"/>
                <w:szCs w:val="20"/>
              </w:rPr>
            </w:pPr>
          </w:p>
        </w:tc>
        <w:tc>
          <w:tcPr>
            <w:tcW w:w="1017" w:type="dxa"/>
            <w:hideMark/>
          </w:tcPr>
          <w:p w:rsidR="00570B1C" w:rsidRDefault="00570B1C" w:rsidP="00C157EC">
            <w:pPr>
              <w:jc w:val="center"/>
              <w:rPr>
                <w:rFonts w:eastAsia="Times New Roman"/>
                <w:sz w:val="20"/>
                <w:szCs w:val="20"/>
              </w:rPr>
            </w:pPr>
          </w:p>
        </w:tc>
        <w:tc>
          <w:tcPr>
            <w:tcW w:w="959" w:type="dxa"/>
            <w:hideMark/>
          </w:tcPr>
          <w:p w:rsidR="00570B1C" w:rsidRDefault="00570B1C" w:rsidP="00C157EC">
            <w:pPr>
              <w:jc w:val="center"/>
              <w:rPr>
                <w:rFonts w:eastAsia="Times New Roman"/>
                <w:sz w:val="20"/>
                <w:szCs w:val="20"/>
              </w:rPr>
            </w:pPr>
          </w:p>
        </w:tc>
      </w:tr>
      <w:tr w:rsidR="007C0563" w:rsidTr="007C0563">
        <w:tc>
          <w:tcPr>
            <w:tcW w:w="1200" w:type="dxa"/>
            <w:hideMark/>
          </w:tcPr>
          <w:p w:rsidR="00570B1C" w:rsidRDefault="00570B1C">
            <w:pPr>
              <w:rPr>
                <w:rFonts w:eastAsia="Times New Roman"/>
                <w:sz w:val="20"/>
                <w:szCs w:val="20"/>
              </w:rPr>
            </w:pPr>
          </w:p>
        </w:tc>
        <w:tc>
          <w:tcPr>
            <w:tcW w:w="1795" w:type="dxa"/>
            <w:hideMark/>
          </w:tcPr>
          <w:p w:rsidR="00570B1C" w:rsidRDefault="00570B1C">
            <w:pPr>
              <w:rPr>
                <w:rFonts w:eastAsia="Times New Roman"/>
                <w:sz w:val="20"/>
                <w:szCs w:val="20"/>
              </w:rPr>
            </w:pPr>
            <w:r>
              <w:rPr>
                <w:rFonts w:eastAsia="Times New Roman"/>
                <w:sz w:val="20"/>
                <w:szCs w:val="20"/>
              </w:rPr>
              <w:t>Utility clearance</w:t>
            </w:r>
          </w:p>
        </w:tc>
        <w:tc>
          <w:tcPr>
            <w:tcW w:w="1017" w:type="dxa"/>
            <w:hideMark/>
          </w:tcPr>
          <w:p w:rsidR="00570B1C" w:rsidRDefault="00570B1C" w:rsidP="00C157EC">
            <w:pPr>
              <w:jc w:val="center"/>
              <w:rPr>
                <w:rFonts w:eastAsia="Times New Roman"/>
                <w:sz w:val="20"/>
                <w:szCs w:val="20"/>
              </w:rPr>
            </w:pPr>
          </w:p>
        </w:tc>
        <w:tc>
          <w:tcPr>
            <w:tcW w:w="1434" w:type="dxa"/>
            <w:hideMark/>
          </w:tcPr>
          <w:p w:rsidR="00570B1C" w:rsidRDefault="00C157EC" w:rsidP="00C157EC">
            <w:pPr>
              <w:jc w:val="center"/>
              <w:rPr>
                <w:rFonts w:eastAsia="Times New Roman"/>
                <w:sz w:val="20"/>
                <w:szCs w:val="20"/>
              </w:rPr>
            </w:pPr>
            <w:r>
              <w:rPr>
                <w:rFonts w:eastAsia="Times New Roman"/>
                <w:sz w:val="20"/>
                <w:szCs w:val="20"/>
              </w:rPr>
              <w:t>X</w:t>
            </w:r>
          </w:p>
        </w:tc>
        <w:tc>
          <w:tcPr>
            <w:tcW w:w="1434" w:type="dxa"/>
            <w:hideMark/>
          </w:tcPr>
          <w:p w:rsidR="00570B1C" w:rsidRDefault="00570B1C" w:rsidP="00C157EC">
            <w:pPr>
              <w:jc w:val="center"/>
              <w:rPr>
                <w:rFonts w:eastAsia="Times New Roman"/>
                <w:sz w:val="20"/>
                <w:szCs w:val="20"/>
              </w:rPr>
            </w:pPr>
          </w:p>
        </w:tc>
        <w:tc>
          <w:tcPr>
            <w:tcW w:w="1017" w:type="dxa"/>
            <w:hideMark/>
          </w:tcPr>
          <w:p w:rsidR="00570B1C" w:rsidRDefault="00570B1C" w:rsidP="00C157EC">
            <w:pPr>
              <w:jc w:val="center"/>
              <w:rPr>
                <w:rFonts w:eastAsia="Times New Roman"/>
                <w:sz w:val="20"/>
                <w:szCs w:val="20"/>
              </w:rPr>
            </w:pPr>
          </w:p>
        </w:tc>
        <w:tc>
          <w:tcPr>
            <w:tcW w:w="959" w:type="dxa"/>
            <w:hideMark/>
          </w:tcPr>
          <w:p w:rsidR="00570B1C" w:rsidRDefault="00570B1C" w:rsidP="00C157EC">
            <w:pPr>
              <w:jc w:val="center"/>
              <w:rPr>
                <w:rFonts w:eastAsia="Times New Roman"/>
                <w:sz w:val="20"/>
                <w:szCs w:val="20"/>
              </w:rPr>
            </w:pPr>
          </w:p>
        </w:tc>
      </w:tr>
      <w:tr w:rsidR="007C0563" w:rsidTr="007C0563">
        <w:tc>
          <w:tcPr>
            <w:tcW w:w="1200" w:type="dxa"/>
            <w:hideMark/>
          </w:tcPr>
          <w:p w:rsidR="00570B1C" w:rsidRDefault="00570B1C">
            <w:pPr>
              <w:rPr>
                <w:rFonts w:eastAsia="Times New Roman"/>
                <w:sz w:val="20"/>
                <w:szCs w:val="20"/>
              </w:rPr>
            </w:pPr>
          </w:p>
        </w:tc>
        <w:tc>
          <w:tcPr>
            <w:tcW w:w="1795" w:type="dxa"/>
            <w:hideMark/>
          </w:tcPr>
          <w:p w:rsidR="00570B1C" w:rsidRDefault="00570B1C">
            <w:pPr>
              <w:rPr>
                <w:rFonts w:eastAsia="Times New Roman"/>
                <w:sz w:val="20"/>
                <w:szCs w:val="20"/>
              </w:rPr>
            </w:pPr>
            <w:r>
              <w:rPr>
                <w:rFonts w:eastAsia="Times New Roman"/>
                <w:sz w:val="20"/>
                <w:szCs w:val="20"/>
              </w:rPr>
              <w:t>Street/equipment clearance</w:t>
            </w:r>
          </w:p>
        </w:tc>
        <w:tc>
          <w:tcPr>
            <w:tcW w:w="1017" w:type="dxa"/>
            <w:hideMark/>
          </w:tcPr>
          <w:p w:rsidR="00570B1C" w:rsidRDefault="00570B1C" w:rsidP="00C157EC">
            <w:pPr>
              <w:jc w:val="center"/>
              <w:rPr>
                <w:rFonts w:eastAsia="Times New Roman"/>
                <w:sz w:val="20"/>
                <w:szCs w:val="20"/>
              </w:rPr>
            </w:pPr>
          </w:p>
        </w:tc>
        <w:tc>
          <w:tcPr>
            <w:tcW w:w="1434" w:type="dxa"/>
            <w:hideMark/>
          </w:tcPr>
          <w:p w:rsidR="00570B1C" w:rsidRDefault="00C157EC" w:rsidP="00C157EC">
            <w:pPr>
              <w:jc w:val="center"/>
              <w:rPr>
                <w:rFonts w:eastAsia="Times New Roman"/>
                <w:sz w:val="20"/>
                <w:szCs w:val="20"/>
              </w:rPr>
            </w:pPr>
            <w:r>
              <w:rPr>
                <w:rFonts w:eastAsia="Times New Roman"/>
                <w:sz w:val="20"/>
                <w:szCs w:val="20"/>
              </w:rPr>
              <w:t>X</w:t>
            </w:r>
          </w:p>
        </w:tc>
        <w:tc>
          <w:tcPr>
            <w:tcW w:w="1434" w:type="dxa"/>
            <w:hideMark/>
          </w:tcPr>
          <w:p w:rsidR="00570B1C" w:rsidRDefault="00570B1C" w:rsidP="00C157EC">
            <w:pPr>
              <w:jc w:val="center"/>
              <w:rPr>
                <w:rFonts w:eastAsia="Times New Roman"/>
                <w:sz w:val="20"/>
                <w:szCs w:val="20"/>
              </w:rPr>
            </w:pPr>
          </w:p>
        </w:tc>
        <w:tc>
          <w:tcPr>
            <w:tcW w:w="1017" w:type="dxa"/>
            <w:hideMark/>
          </w:tcPr>
          <w:p w:rsidR="00570B1C" w:rsidRDefault="00570B1C" w:rsidP="00C157EC">
            <w:pPr>
              <w:jc w:val="center"/>
              <w:rPr>
                <w:rFonts w:eastAsia="Times New Roman"/>
                <w:sz w:val="20"/>
                <w:szCs w:val="20"/>
              </w:rPr>
            </w:pPr>
          </w:p>
        </w:tc>
        <w:tc>
          <w:tcPr>
            <w:tcW w:w="959" w:type="dxa"/>
            <w:hideMark/>
          </w:tcPr>
          <w:p w:rsidR="00570B1C" w:rsidRDefault="00570B1C" w:rsidP="00C157EC">
            <w:pPr>
              <w:jc w:val="center"/>
              <w:rPr>
                <w:rFonts w:eastAsia="Times New Roman"/>
                <w:sz w:val="20"/>
                <w:szCs w:val="20"/>
              </w:rPr>
            </w:pPr>
          </w:p>
        </w:tc>
      </w:tr>
      <w:tr w:rsidR="007C0563" w:rsidTr="007C0563">
        <w:tc>
          <w:tcPr>
            <w:tcW w:w="1200" w:type="dxa"/>
            <w:hideMark/>
          </w:tcPr>
          <w:p w:rsidR="00570B1C" w:rsidRDefault="00570B1C">
            <w:pPr>
              <w:rPr>
                <w:rFonts w:eastAsia="Times New Roman"/>
                <w:sz w:val="20"/>
                <w:szCs w:val="20"/>
              </w:rPr>
            </w:pPr>
            <w:r>
              <w:rPr>
                <w:rFonts w:eastAsia="Times New Roman"/>
                <w:sz w:val="20"/>
                <w:szCs w:val="20"/>
              </w:rPr>
              <w:t>Tree removal</w:t>
            </w:r>
          </w:p>
        </w:tc>
        <w:tc>
          <w:tcPr>
            <w:tcW w:w="1795" w:type="dxa"/>
            <w:hideMark/>
          </w:tcPr>
          <w:p w:rsidR="00570B1C" w:rsidRDefault="00570B1C">
            <w:pPr>
              <w:rPr>
                <w:rFonts w:eastAsia="Times New Roman"/>
                <w:sz w:val="20"/>
                <w:szCs w:val="20"/>
              </w:rPr>
            </w:pPr>
            <w:r>
              <w:rPr>
                <w:rFonts w:eastAsia="Times New Roman"/>
                <w:sz w:val="20"/>
                <w:szCs w:val="20"/>
              </w:rPr>
              <w:t>Hazard trees</w:t>
            </w:r>
          </w:p>
        </w:tc>
        <w:tc>
          <w:tcPr>
            <w:tcW w:w="1017" w:type="dxa"/>
            <w:hideMark/>
          </w:tcPr>
          <w:p w:rsidR="00570B1C" w:rsidRDefault="00C157EC" w:rsidP="00C157EC">
            <w:pPr>
              <w:jc w:val="center"/>
              <w:rPr>
                <w:rFonts w:eastAsia="Times New Roman"/>
                <w:sz w:val="20"/>
                <w:szCs w:val="20"/>
              </w:rPr>
            </w:pPr>
            <w:r>
              <w:rPr>
                <w:rFonts w:eastAsia="Times New Roman"/>
                <w:sz w:val="20"/>
                <w:szCs w:val="20"/>
              </w:rPr>
              <w:t>X</w:t>
            </w:r>
          </w:p>
        </w:tc>
        <w:tc>
          <w:tcPr>
            <w:tcW w:w="1434" w:type="dxa"/>
            <w:hideMark/>
          </w:tcPr>
          <w:p w:rsidR="00570B1C" w:rsidRDefault="00C157EC" w:rsidP="00C157EC">
            <w:pPr>
              <w:jc w:val="center"/>
              <w:rPr>
                <w:rFonts w:eastAsia="Times New Roman"/>
                <w:sz w:val="20"/>
                <w:szCs w:val="20"/>
              </w:rPr>
            </w:pPr>
            <w:r>
              <w:rPr>
                <w:rFonts w:eastAsia="Times New Roman"/>
                <w:sz w:val="20"/>
                <w:szCs w:val="20"/>
              </w:rPr>
              <w:t>X</w:t>
            </w:r>
          </w:p>
        </w:tc>
        <w:tc>
          <w:tcPr>
            <w:tcW w:w="1434" w:type="dxa"/>
            <w:hideMark/>
          </w:tcPr>
          <w:p w:rsidR="00570B1C" w:rsidRDefault="00570B1C" w:rsidP="00C157EC">
            <w:pPr>
              <w:jc w:val="center"/>
              <w:rPr>
                <w:rFonts w:eastAsia="Times New Roman"/>
                <w:sz w:val="20"/>
                <w:szCs w:val="20"/>
              </w:rPr>
            </w:pPr>
          </w:p>
        </w:tc>
        <w:tc>
          <w:tcPr>
            <w:tcW w:w="1017" w:type="dxa"/>
            <w:hideMark/>
          </w:tcPr>
          <w:p w:rsidR="00570B1C" w:rsidRDefault="00570B1C" w:rsidP="00C157EC">
            <w:pPr>
              <w:jc w:val="center"/>
              <w:rPr>
                <w:rFonts w:eastAsia="Times New Roman"/>
                <w:sz w:val="20"/>
                <w:szCs w:val="20"/>
              </w:rPr>
            </w:pPr>
          </w:p>
        </w:tc>
        <w:tc>
          <w:tcPr>
            <w:tcW w:w="959" w:type="dxa"/>
            <w:hideMark/>
          </w:tcPr>
          <w:p w:rsidR="00570B1C" w:rsidRDefault="00570B1C" w:rsidP="00C157EC">
            <w:pPr>
              <w:jc w:val="center"/>
              <w:rPr>
                <w:rFonts w:eastAsia="Times New Roman"/>
                <w:sz w:val="20"/>
                <w:szCs w:val="20"/>
              </w:rPr>
            </w:pPr>
          </w:p>
        </w:tc>
      </w:tr>
      <w:tr w:rsidR="007C0563" w:rsidTr="007C0563">
        <w:tc>
          <w:tcPr>
            <w:tcW w:w="1200" w:type="dxa"/>
            <w:hideMark/>
          </w:tcPr>
          <w:p w:rsidR="00570B1C" w:rsidRDefault="00570B1C">
            <w:pPr>
              <w:rPr>
                <w:rFonts w:eastAsia="Times New Roman"/>
                <w:sz w:val="20"/>
                <w:szCs w:val="20"/>
              </w:rPr>
            </w:pPr>
          </w:p>
        </w:tc>
        <w:tc>
          <w:tcPr>
            <w:tcW w:w="1795" w:type="dxa"/>
            <w:hideMark/>
          </w:tcPr>
          <w:p w:rsidR="00570B1C" w:rsidRDefault="00570B1C">
            <w:pPr>
              <w:rPr>
                <w:rFonts w:eastAsia="Times New Roman"/>
                <w:sz w:val="20"/>
                <w:szCs w:val="20"/>
              </w:rPr>
            </w:pPr>
            <w:r>
              <w:rPr>
                <w:rFonts w:eastAsia="Times New Roman"/>
                <w:sz w:val="20"/>
                <w:szCs w:val="20"/>
              </w:rPr>
              <w:t>Clearance (for flood control, fire safety, etc)</w:t>
            </w:r>
          </w:p>
        </w:tc>
        <w:tc>
          <w:tcPr>
            <w:tcW w:w="1017" w:type="dxa"/>
            <w:hideMark/>
          </w:tcPr>
          <w:p w:rsidR="00570B1C" w:rsidRDefault="00570B1C" w:rsidP="00C157EC">
            <w:pPr>
              <w:jc w:val="center"/>
              <w:rPr>
                <w:rFonts w:eastAsia="Times New Roman"/>
                <w:sz w:val="20"/>
                <w:szCs w:val="20"/>
              </w:rPr>
            </w:pPr>
          </w:p>
        </w:tc>
        <w:tc>
          <w:tcPr>
            <w:tcW w:w="1434" w:type="dxa"/>
            <w:hideMark/>
          </w:tcPr>
          <w:p w:rsidR="00570B1C" w:rsidRDefault="00C157EC" w:rsidP="00C157EC">
            <w:pPr>
              <w:jc w:val="center"/>
              <w:rPr>
                <w:rFonts w:eastAsia="Times New Roman"/>
                <w:sz w:val="20"/>
                <w:szCs w:val="20"/>
              </w:rPr>
            </w:pPr>
            <w:r>
              <w:rPr>
                <w:rFonts w:eastAsia="Times New Roman"/>
                <w:sz w:val="20"/>
                <w:szCs w:val="20"/>
              </w:rPr>
              <w:t>X</w:t>
            </w:r>
          </w:p>
        </w:tc>
        <w:tc>
          <w:tcPr>
            <w:tcW w:w="1434" w:type="dxa"/>
            <w:hideMark/>
          </w:tcPr>
          <w:p w:rsidR="00570B1C" w:rsidRDefault="00570B1C" w:rsidP="00C157EC">
            <w:pPr>
              <w:jc w:val="center"/>
              <w:rPr>
                <w:rFonts w:eastAsia="Times New Roman"/>
                <w:sz w:val="20"/>
                <w:szCs w:val="20"/>
              </w:rPr>
            </w:pPr>
          </w:p>
        </w:tc>
        <w:tc>
          <w:tcPr>
            <w:tcW w:w="1017" w:type="dxa"/>
            <w:hideMark/>
          </w:tcPr>
          <w:p w:rsidR="00570B1C" w:rsidRDefault="00570B1C" w:rsidP="00C157EC">
            <w:pPr>
              <w:jc w:val="center"/>
              <w:rPr>
                <w:rFonts w:eastAsia="Times New Roman"/>
                <w:sz w:val="20"/>
                <w:szCs w:val="20"/>
              </w:rPr>
            </w:pPr>
          </w:p>
        </w:tc>
        <w:tc>
          <w:tcPr>
            <w:tcW w:w="959" w:type="dxa"/>
            <w:hideMark/>
          </w:tcPr>
          <w:p w:rsidR="00570B1C" w:rsidRDefault="00570B1C" w:rsidP="00C157EC">
            <w:pPr>
              <w:jc w:val="center"/>
              <w:rPr>
                <w:rFonts w:eastAsia="Times New Roman"/>
                <w:sz w:val="20"/>
                <w:szCs w:val="20"/>
              </w:rPr>
            </w:pPr>
          </w:p>
        </w:tc>
      </w:tr>
      <w:tr w:rsidR="007C0563" w:rsidTr="007C0563">
        <w:tc>
          <w:tcPr>
            <w:tcW w:w="1200" w:type="dxa"/>
            <w:hideMark/>
          </w:tcPr>
          <w:p w:rsidR="00570B1C" w:rsidRDefault="00570B1C">
            <w:pPr>
              <w:rPr>
                <w:rFonts w:eastAsia="Times New Roman"/>
                <w:sz w:val="20"/>
                <w:szCs w:val="20"/>
              </w:rPr>
            </w:pPr>
            <w:r>
              <w:rPr>
                <w:rFonts w:eastAsia="Times New Roman"/>
                <w:sz w:val="20"/>
                <w:szCs w:val="20"/>
              </w:rPr>
              <w:t>Root system work</w:t>
            </w:r>
          </w:p>
        </w:tc>
        <w:tc>
          <w:tcPr>
            <w:tcW w:w="1795" w:type="dxa"/>
            <w:hideMark/>
          </w:tcPr>
          <w:p w:rsidR="00570B1C" w:rsidRDefault="00570B1C">
            <w:pPr>
              <w:rPr>
                <w:rFonts w:eastAsia="Times New Roman"/>
                <w:sz w:val="20"/>
                <w:szCs w:val="20"/>
              </w:rPr>
            </w:pPr>
            <w:r>
              <w:rPr>
                <w:rFonts w:eastAsia="Times New Roman"/>
                <w:sz w:val="20"/>
                <w:szCs w:val="20"/>
              </w:rPr>
              <w:t>Sidewalk/curb repair and replacement</w:t>
            </w:r>
          </w:p>
        </w:tc>
        <w:tc>
          <w:tcPr>
            <w:tcW w:w="1017" w:type="dxa"/>
            <w:hideMark/>
          </w:tcPr>
          <w:p w:rsidR="00570B1C" w:rsidRDefault="00570B1C" w:rsidP="00C157EC">
            <w:pPr>
              <w:jc w:val="center"/>
              <w:rPr>
                <w:rFonts w:eastAsia="Times New Roman"/>
                <w:sz w:val="20"/>
                <w:szCs w:val="20"/>
              </w:rPr>
            </w:pPr>
          </w:p>
        </w:tc>
        <w:tc>
          <w:tcPr>
            <w:tcW w:w="1434" w:type="dxa"/>
            <w:hideMark/>
          </w:tcPr>
          <w:p w:rsidR="00570B1C" w:rsidRDefault="00C157EC" w:rsidP="00C157EC">
            <w:pPr>
              <w:jc w:val="center"/>
              <w:rPr>
                <w:rFonts w:eastAsia="Times New Roman"/>
                <w:sz w:val="20"/>
                <w:szCs w:val="20"/>
              </w:rPr>
            </w:pPr>
            <w:r>
              <w:rPr>
                <w:rFonts w:eastAsia="Times New Roman"/>
                <w:sz w:val="20"/>
                <w:szCs w:val="20"/>
              </w:rPr>
              <w:t>X</w:t>
            </w:r>
          </w:p>
        </w:tc>
        <w:tc>
          <w:tcPr>
            <w:tcW w:w="1434" w:type="dxa"/>
            <w:hideMark/>
          </w:tcPr>
          <w:p w:rsidR="00570B1C" w:rsidRDefault="00570B1C" w:rsidP="00C157EC">
            <w:pPr>
              <w:jc w:val="center"/>
              <w:rPr>
                <w:rFonts w:eastAsia="Times New Roman"/>
                <w:sz w:val="20"/>
                <w:szCs w:val="20"/>
              </w:rPr>
            </w:pPr>
          </w:p>
        </w:tc>
        <w:tc>
          <w:tcPr>
            <w:tcW w:w="1017" w:type="dxa"/>
            <w:hideMark/>
          </w:tcPr>
          <w:p w:rsidR="00570B1C" w:rsidRDefault="00570B1C" w:rsidP="00C157EC">
            <w:pPr>
              <w:jc w:val="center"/>
              <w:rPr>
                <w:rFonts w:eastAsia="Times New Roman"/>
                <w:sz w:val="20"/>
                <w:szCs w:val="20"/>
              </w:rPr>
            </w:pPr>
          </w:p>
        </w:tc>
        <w:tc>
          <w:tcPr>
            <w:tcW w:w="959" w:type="dxa"/>
            <w:hideMark/>
          </w:tcPr>
          <w:p w:rsidR="00570B1C" w:rsidRDefault="00570B1C" w:rsidP="00C157EC">
            <w:pPr>
              <w:jc w:val="center"/>
              <w:rPr>
                <w:rFonts w:eastAsia="Times New Roman"/>
                <w:sz w:val="20"/>
                <w:szCs w:val="20"/>
              </w:rPr>
            </w:pPr>
          </w:p>
        </w:tc>
      </w:tr>
      <w:tr w:rsidR="007C0563" w:rsidTr="007C0563">
        <w:tc>
          <w:tcPr>
            <w:tcW w:w="1200" w:type="dxa"/>
            <w:hideMark/>
          </w:tcPr>
          <w:p w:rsidR="00570B1C" w:rsidRDefault="00570B1C">
            <w:pPr>
              <w:rPr>
                <w:rFonts w:eastAsia="Times New Roman"/>
                <w:sz w:val="20"/>
                <w:szCs w:val="20"/>
              </w:rPr>
            </w:pPr>
          </w:p>
        </w:tc>
        <w:tc>
          <w:tcPr>
            <w:tcW w:w="1795" w:type="dxa"/>
            <w:hideMark/>
          </w:tcPr>
          <w:p w:rsidR="00570B1C" w:rsidRDefault="00570B1C">
            <w:pPr>
              <w:rPr>
                <w:rFonts w:eastAsia="Times New Roman"/>
                <w:sz w:val="20"/>
                <w:szCs w:val="20"/>
              </w:rPr>
            </w:pPr>
            <w:r>
              <w:rPr>
                <w:rFonts w:eastAsia="Times New Roman"/>
                <w:sz w:val="20"/>
                <w:szCs w:val="20"/>
              </w:rPr>
              <w:t>Excavation for utilities</w:t>
            </w:r>
          </w:p>
        </w:tc>
        <w:tc>
          <w:tcPr>
            <w:tcW w:w="1017" w:type="dxa"/>
            <w:hideMark/>
          </w:tcPr>
          <w:p w:rsidR="00570B1C" w:rsidRDefault="00570B1C" w:rsidP="00C157EC">
            <w:pPr>
              <w:jc w:val="center"/>
              <w:rPr>
                <w:rFonts w:eastAsia="Times New Roman"/>
                <w:sz w:val="20"/>
                <w:szCs w:val="20"/>
              </w:rPr>
            </w:pPr>
          </w:p>
        </w:tc>
        <w:tc>
          <w:tcPr>
            <w:tcW w:w="1434" w:type="dxa"/>
            <w:hideMark/>
          </w:tcPr>
          <w:p w:rsidR="00570B1C" w:rsidRDefault="00570B1C" w:rsidP="00C157EC">
            <w:pPr>
              <w:jc w:val="center"/>
              <w:rPr>
                <w:rFonts w:eastAsia="Times New Roman"/>
                <w:sz w:val="20"/>
                <w:szCs w:val="20"/>
              </w:rPr>
            </w:pPr>
          </w:p>
        </w:tc>
        <w:tc>
          <w:tcPr>
            <w:tcW w:w="1434" w:type="dxa"/>
            <w:hideMark/>
          </w:tcPr>
          <w:p w:rsidR="00570B1C" w:rsidRDefault="007C0563" w:rsidP="00C157EC">
            <w:pPr>
              <w:jc w:val="center"/>
              <w:rPr>
                <w:rFonts w:eastAsia="Times New Roman"/>
                <w:sz w:val="20"/>
                <w:szCs w:val="20"/>
              </w:rPr>
            </w:pPr>
            <w:r>
              <w:rPr>
                <w:rFonts w:eastAsia="Times New Roman"/>
                <w:sz w:val="20"/>
                <w:szCs w:val="20"/>
              </w:rPr>
              <w:t>X</w:t>
            </w:r>
          </w:p>
        </w:tc>
        <w:tc>
          <w:tcPr>
            <w:tcW w:w="1017" w:type="dxa"/>
            <w:hideMark/>
          </w:tcPr>
          <w:p w:rsidR="00570B1C" w:rsidRDefault="00570B1C" w:rsidP="00C157EC">
            <w:pPr>
              <w:jc w:val="center"/>
              <w:rPr>
                <w:rFonts w:eastAsia="Times New Roman"/>
                <w:sz w:val="20"/>
                <w:szCs w:val="20"/>
              </w:rPr>
            </w:pPr>
          </w:p>
        </w:tc>
        <w:tc>
          <w:tcPr>
            <w:tcW w:w="959" w:type="dxa"/>
            <w:hideMark/>
          </w:tcPr>
          <w:p w:rsidR="00570B1C" w:rsidRDefault="00570B1C" w:rsidP="00C157EC">
            <w:pPr>
              <w:jc w:val="center"/>
              <w:rPr>
                <w:rFonts w:eastAsia="Times New Roman"/>
                <w:sz w:val="20"/>
                <w:szCs w:val="20"/>
              </w:rPr>
            </w:pPr>
          </w:p>
        </w:tc>
      </w:tr>
      <w:tr w:rsidR="007C0563" w:rsidTr="007C0563">
        <w:tc>
          <w:tcPr>
            <w:tcW w:w="1200" w:type="dxa"/>
            <w:hideMark/>
          </w:tcPr>
          <w:p w:rsidR="00570B1C" w:rsidRDefault="00570B1C">
            <w:pPr>
              <w:rPr>
                <w:rFonts w:eastAsia="Times New Roman"/>
                <w:sz w:val="20"/>
                <w:szCs w:val="20"/>
              </w:rPr>
            </w:pPr>
          </w:p>
        </w:tc>
        <w:tc>
          <w:tcPr>
            <w:tcW w:w="1795" w:type="dxa"/>
            <w:hideMark/>
          </w:tcPr>
          <w:p w:rsidR="00570B1C" w:rsidRDefault="00570B1C">
            <w:pPr>
              <w:rPr>
                <w:rFonts w:eastAsia="Times New Roman"/>
                <w:sz w:val="20"/>
                <w:szCs w:val="20"/>
              </w:rPr>
            </w:pPr>
            <w:r>
              <w:rPr>
                <w:rFonts w:eastAsia="Times New Roman"/>
                <w:sz w:val="20"/>
                <w:szCs w:val="20"/>
              </w:rPr>
              <w:t>Construction</w:t>
            </w:r>
          </w:p>
        </w:tc>
        <w:tc>
          <w:tcPr>
            <w:tcW w:w="1017" w:type="dxa"/>
            <w:hideMark/>
          </w:tcPr>
          <w:p w:rsidR="00570B1C" w:rsidRDefault="00570B1C" w:rsidP="00C157EC">
            <w:pPr>
              <w:jc w:val="center"/>
              <w:rPr>
                <w:rFonts w:eastAsia="Times New Roman"/>
                <w:sz w:val="20"/>
                <w:szCs w:val="20"/>
              </w:rPr>
            </w:pPr>
          </w:p>
        </w:tc>
        <w:tc>
          <w:tcPr>
            <w:tcW w:w="1434" w:type="dxa"/>
            <w:hideMark/>
          </w:tcPr>
          <w:p w:rsidR="00570B1C" w:rsidRDefault="00570B1C" w:rsidP="00C157EC">
            <w:pPr>
              <w:jc w:val="center"/>
              <w:rPr>
                <w:rFonts w:eastAsia="Times New Roman"/>
                <w:sz w:val="20"/>
                <w:szCs w:val="20"/>
              </w:rPr>
            </w:pPr>
          </w:p>
        </w:tc>
        <w:tc>
          <w:tcPr>
            <w:tcW w:w="1434" w:type="dxa"/>
            <w:hideMark/>
          </w:tcPr>
          <w:p w:rsidR="00570B1C" w:rsidRDefault="007C0563" w:rsidP="00C157EC">
            <w:pPr>
              <w:jc w:val="center"/>
              <w:rPr>
                <w:rFonts w:eastAsia="Times New Roman"/>
                <w:sz w:val="20"/>
                <w:szCs w:val="20"/>
              </w:rPr>
            </w:pPr>
            <w:r>
              <w:rPr>
                <w:rFonts w:eastAsia="Times New Roman"/>
                <w:sz w:val="20"/>
                <w:szCs w:val="20"/>
              </w:rPr>
              <w:t>X</w:t>
            </w:r>
          </w:p>
        </w:tc>
        <w:tc>
          <w:tcPr>
            <w:tcW w:w="1017" w:type="dxa"/>
            <w:hideMark/>
          </w:tcPr>
          <w:p w:rsidR="00570B1C" w:rsidRDefault="00570B1C" w:rsidP="00C157EC">
            <w:pPr>
              <w:jc w:val="center"/>
              <w:rPr>
                <w:rFonts w:eastAsia="Times New Roman"/>
                <w:sz w:val="20"/>
                <w:szCs w:val="20"/>
              </w:rPr>
            </w:pPr>
          </w:p>
        </w:tc>
        <w:tc>
          <w:tcPr>
            <w:tcW w:w="959" w:type="dxa"/>
            <w:hideMark/>
          </w:tcPr>
          <w:p w:rsidR="00570B1C" w:rsidRDefault="00570B1C" w:rsidP="00C157EC">
            <w:pPr>
              <w:jc w:val="center"/>
              <w:rPr>
                <w:rFonts w:eastAsia="Times New Roman"/>
                <w:sz w:val="20"/>
                <w:szCs w:val="20"/>
              </w:rPr>
            </w:pPr>
          </w:p>
        </w:tc>
      </w:tr>
      <w:tr w:rsidR="007C0563" w:rsidTr="007C0563">
        <w:tc>
          <w:tcPr>
            <w:tcW w:w="1200" w:type="dxa"/>
            <w:hideMark/>
          </w:tcPr>
          <w:p w:rsidR="00570B1C" w:rsidRDefault="00570B1C">
            <w:pPr>
              <w:rPr>
                <w:rFonts w:eastAsia="Times New Roman"/>
                <w:sz w:val="20"/>
                <w:szCs w:val="20"/>
              </w:rPr>
            </w:pPr>
            <w:r>
              <w:rPr>
                <w:rFonts w:eastAsia="Times New Roman"/>
                <w:sz w:val="20"/>
                <w:szCs w:val="20"/>
              </w:rPr>
              <w:t>Outreach/ education</w:t>
            </w:r>
          </w:p>
        </w:tc>
        <w:tc>
          <w:tcPr>
            <w:tcW w:w="1795" w:type="dxa"/>
            <w:hideMark/>
          </w:tcPr>
          <w:p w:rsidR="00570B1C" w:rsidRDefault="007C0563">
            <w:pPr>
              <w:rPr>
                <w:rFonts w:eastAsia="Times New Roman"/>
                <w:sz w:val="20"/>
                <w:szCs w:val="20"/>
              </w:rPr>
            </w:pPr>
            <w:r>
              <w:rPr>
                <w:rFonts w:eastAsia="Times New Roman"/>
                <w:sz w:val="20"/>
                <w:szCs w:val="20"/>
              </w:rPr>
              <w:t>Campus Community</w:t>
            </w:r>
          </w:p>
        </w:tc>
        <w:tc>
          <w:tcPr>
            <w:tcW w:w="1017" w:type="dxa"/>
            <w:hideMark/>
          </w:tcPr>
          <w:p w:rsidR="00570B1C" w:rsidRDefault="00570B1C" w:rsidP="00C157EC">
            <w:pPr>
              <w:jc w:val="center"/>
              <w:rPr>
                <w:rFonts w:eastAsia="Times New Roman"/>
                <w:sz w:val="20"/>
                <w:szCs w:val="20"/>
              </w:rPr>
            </w:pPr>
          </w:p>
        </w:tc>
        <w:tc>
          <w:tcPr>
            <w:tcW w:w="1434" w:type="dxa"/>
            <w:hideMark/>
          </w:tcPr>
          <w:p w:rsidR="00570B1C" w:rsidRDefault="007C0563" w:rsidP="00C157EC">
            <w:pPr>
              <w:jc w:val="center"/>
              <w:rPr>
                <w:rFonts w:eastAsia="Times New Roman"/>
                <w:sz w:val="20"/>
                <w:szCs w:val="20"/>
              </w:rPr>
            </w:pPr>
            <w:r>
              <w:rPr>
                <w:rFonts w:eastAsia="Times New Roman"/>
                <w:sz w:val="20"/>
                <w:szCs w:val="20"/>
              </w:rPr>
              <w:t>X</w:t>
            </w:r>
          </w:p>
        </w:tc>
        <w:tc>
          <w:tcPr>
            <w:tcW w:w="1434" w:type="dxa"/>
            <w:hideMark/>
          </w:tcPr>
          <w:p w:rsidR="00570B1C" w:rsidRDefault="00570B1C" w:rsidP="00C157EC">
            <w:pPr>
              <w:jc w:val="center"/>
              <w:rPr>
                <w:rFonts w:eastAsia="Times New Roman"/>
                <w:sz w:val="20"/>
                <w:szCs w:val="20"/>
              </w:rPr>
            </w:pPr>
          </w:p>
        </w:tc>
        <w:tc>
          <w:tcPr>
            <w:tcW w:w="1017" w:type="dxa"/>
            <w:hideMark/>
          </w:tcPr>
          <w:p w:rsidR="00570B1C" w:rsidRDefault="007C0563" w:rsidP="00C157EC">
            <w:pPr>
              <w:jc w:val="center"/>
              <w:rPr>
                <w:rFonts w:eastAsia="Times New Roman"/>
                <w:sz w:val="20"/>
                <w:szCs w:val="20"/>
              </w:rPr>
            </w:pPr>
            <w:r>
              <w:rPr>
                <w:rFonts w:eastAsia="Times New Roman"/>
                <w:sz w:val="20"/>
                <w:szCs w:val="20"/>
              </w:rPr>
              <w:t>X</w:t>
            </w:r>
          </w:p>
        </w:tc>
        <w:tc>
          <w:tcPr>
            <w:tcW w:w="959" w:type="dxa"/>
            <w:hideMark/>
          </w:tcPr>
          <w:p w:rsidR="00570B1C" w:rsidRDefault="007C0563" w:rsidP="00C157EC">
            <w:pPr>
              <w:jc w:val="center"/>
              <w:rPr>
                <w:rFonts w:eastAsia="Times New Roman"/>
                <w:sz w:val="20"/>
                <w:szCs w:val="20"/>
              </w:rPr>
            </w:pPr>
            <w:r>
              <w:rPr>
                <w:rFonts w:eastAsia="Times New Roman"/>
                <w:sz w:val="20"/>
                <w:szCs w:val="20"/>
              </w:rPr>
              <w:t>Academic Areas</w:t>
            </w:r>
          </w:p>
        </w:tc>
      </w:tr>
      <w:tr w:rsidR="007C0563" w:rsidTr="007C0563">
        <w:tc>
          <w:tcPr>
            <w:tcW w:w="1200" w:type="dxa"/>
            <w:hideMark/>
          </w:tcPr>
          <w:p w:rsidR="00570B1C" w:rsidRDefault="00570B1C">
            <w:pPr>
              <w:rPr>
                <w:rFonts w:eastAsia="Times New Roman"/>
                <w:sz w:val="20"/>
                <w:szCs w:val="20"/>
              </w:rPr>
            </w:pPr>
          </w:p>
        </w:tc>
        <w:tc>
          <w:tcPr>
            <w:tcW w:w="1795" w:type="dxa"/>
            <w:hideMark/>
          </w:tcPr>
          <w:p w:rsidR="00570B1C" w:rsidRDefault="00570B1C">
            <w:pPr>
              <w:rPr>
                <w:rFonts w:eastAsia="Times New Roman"/>
                <w:sz w:val="20"/>
                <w:szCs w:val="20"/>
              </w:rPr>
            </w:pPr>
            <w:r>
              <w:rPr>
                <w:rFonts w:eastAsia="Times New Roman"/>
                <w:sz w:val="20"/>
                <w:szCs w:val="20"/>
              </w:rPr>
              <w:t>Contractors</w:t>
            </w:r>
          </w:p>
        </w:tc>
        <w:tc>
          <w:tcPr>
            <w:tcW w:w="1017" w:type="dxa"/>
            <w:hideMark/>
          </w:tcPr>
          <w:p w:rsidR="00570B1C" w:rsidRDefault="00570B1C" w:rsidP="00C157EC">
            <w:pPr>
              <w:jc w:val="center"/>
              <w:rPr>
                <w:rFonts w:eastAsia="Times New Roman"/>
                <w:sz w:val="20"/>
                <w:szCs w:val="20"/>
              </w:rPr>
            </w:pPr>
          </w:p>
        </w:tc>
        <w:tc>
          <w:tcPr>
            <w:tcW w:w="1434" w:type="dxa"/>
            <w:hideMark/>
          </w:tcPr>
          <w:p w:rsidR="00570B1C" w:rsidRDefault="007C0563" w:rsidP="00C157EC">
            <w:pPr>
              <w:jc w:val="center"/>
              <w:rPr>
                <w:rFonts w:eastAsia="Times New Roman"/>
                <w:sz w:val="20"/>
                <w:szCs w:val="20"/>
              </w:rPr>
            </w:pPr>
            <w:r>
              <w:rPr>
                <w:rFonts w:eastAsia="Times New Roman"/>
                <w:sz w:val="20"/>
                <w:szCs w:val="20"/>
              </w:rPr>
              <w:t>X</w:t>
            </w:r>
          </w:p>
        </w:tc>
        <w:tc>
          <w:tcPr>
            <w:tcW w:w="1434" w:type="dxa"/>
            <w:hideMark/>
          </w:tcPr>
          <w:p w:rsidR="00570B1C" w:rsidRDefault="007C0563" w:rsidP="00C157EC">
            <w:pPr>
              <w:jc w:val="center"/>
              <w:rPr>
                <w:rFonts w:eastAsia="Times New Roman"/>
                <w:sz w:val="20"/>
                <w:szCs w:val="20"/>
              </w:rPr>
            </w:pPr>
            <w:r>
              <w:rPr>
                <w:rFonts w:eastAsia="Times New Roman"/>
                <w:sz w:val="20"/>
                <w:szCs w:val="20"/>
              </w:rPr>
              <w:t>X</w:t>
            </w:r>
          </w:p>
        </w:tc>
        <w:tc>
          <w:tcPr>
            <w:tcW w:w="1017" w:type="dxa"/>
            <w:hideMark/>
          </w:tcPr>
          <w:p w:rsidR="00570B1C" w:rsidRDefault="00570B1C" w:rsidP="00C157EC">
            <w:pPr>
              <w:jc w:val="center"/>
              <w:rPr>
                <w:rFonts w:eastAsia="Times New Roman"/>
                <w:sz w:val="20"/>
                <w:szCs w:val="20"/>
              </w:rPr>
            </w:pPr>
          </w:p>
        </w:tc>
        <w:tc>
          <w:tcPr>
            <w:tcW w:w="959" w:type="dxa"/>
            <w:hideMark/>
          </w:tcPr>
          <w:p w:rsidR="00570B1C" w:rsidRDefault="00570B1C" w:rsidP="00C157EC">
            <w:pPr>
              <w:jc w:val="center"/>
              <w:rPr>
                <w:rFonts w:eastAsia="Times New Roman"/>
                <w:sz w:val="20"/>
                <w:szCs w:val="20"/>
              </w:rPr>
            </w:pPr>
          </w:p>
        </w:tc>
      </w:tr>
    </w:tbl>
    <w:p w:rsidR="00570B1C" w:rsidRDefault="00570B1C">
      <w:pPr>
        <w:widowControl/>
        <w:contextualSpacing w:val="0"/>
        <w:rPr>
          <w:rFonts w:ascii="Times New Roman" w:eastAsia="Times New Roman" w:hAnsi="Times New Roman" w:cs="Times New Roman"/>
          <w:sz w:val="24"/>
          <w:szCs w:val="24"/>
        </w:rPr>
      </w:pPr>
    </w:p>
    <w:p w:rsidR="00570B1C" w:rsidRDefault="00570B1C">
      <w:pPr>
        <w:pStyle w:val="Heading3"/>
        <w:rPr>
          <w:rFonts w:eastAsia="Times New Roman"/>
        </w:rPr>
      </w:pPr>
      <w:r>
        <w:rPr>
          <w:rFonts w:eastAsia="Times New Roman"/>
        </w:rPr>
        <w:t>Summary of ordinance, policies, and plans already in place</w:t>
      </w:r>
    </w:p>
    <w:p w:rsidR="00570B1C" w:rsidRDefault="00570B1C">
      <w:pPr>
        <w:widowControl/>
        <w:contextualSpacing w:val="0"/>
        <w:rPr>
          <w:rFonts w:ascii="Times New Roman" w:eastAsia="Times New Roman" w:hAnsi="Times New Roman" w:cs="Times New Roman"/>
          <w:sz w:val="24"/>
          <w:szCs w:val="24"/>
        </w:rPr>
      </w:pPr>
    </w:p>
    <w:tbl>
      <w:tblPr>
        <w:tblStyle w:val="Tablegrid"/>
        <w:tblW w:w="0" w:type="auto"/>
        <w:tblLook w:val="01E0"/>
      </w:tblPr>
      <w:tblGrid>
        <w:gridCol w:w="1562"/>
        <w:gridCol w:w="1173"/>
        <w:gridCol w:w="1117"/>
        <w:gridCol w:w="1362"/>
        <w:gridCol w:w="1278"/>
      </w:tblGrid>
      <w:tr w:rsidR="007C0563" w:rsidTr="007C0563">
        <w:tc>
          <w:tcPr>
            <w:tcW w:w="1562" w:type="dxa"/>
            <w:hideMark/>
          </w:tcPr>
          <w:p w:rsidR="007C0563" w:rsidRDefault="007C0563">
            <w:pPr>
              <w:rPr>
                <w:rFonts w:eastAsia="Times New Roman"/>
                <w:sz w:val="20"/>
                <w:szCs w:val="20"/>
              </w:rPr>
            </w:pPr>
            <w:r>
              <w:rPr>
                <w:rFonts w:eastAsia="Times New Roman"/>
                <w:sz w:val="20"/>
                <w:szCs w:val="20"/>
              </w:rPr>
              <w:t xml:space="preserve">Tool </w:t>
            </w:r>
          </w:p>
        </w:tc>
        <w:tc>
          <w:tcPr>
            <w:tcW w:w="1173" w:type="dxa"/>
            <w:hideMark/>
          </w:tcPr>
          <w:p w:rsidR="007C0563" w:rsidRDefault="007C0563">
            <w:pPr>
              <w:rPr>
                <w:rFonts w:eastAsia="Times New Roman"/>
                <w:sz w:val="20"/>
                <w:szCs w:val="20"/>
              </w:rPr>
            </w:pPr>
            <w:r>
              <w:rPr>
                <w:rFonts w:eastAsia="Times New Roman"/>
                <w:sz w:val="20"/>
                <w:szCs w:val="20"/>
              </w:rPr>
              <w:t xml:space="preserve">Tree Installation </w:t>
            </w:r>
          </w:p>
        </w:tc>
        <w:tc>
          <w:tcPr>
            <w:tcW w:w="1117" w:type="dxa"/>
            <w:hideMark/>
          </w:tcPr>
          <w:p w:rsidR="007C0563" w:rsidRDefault="007C0563">
            <w:pPr>
              <w:rPr>
                <w:rFonts w:eastAsia="Times New Roman"/>
                <w:sz w:val="20"/>
                <w:szCs w:val="20"/>
              </w:rPr>
            </w:pPr>
            <w:r>
              <w:rPr>
                <w:rFonts w:eastAsia="Times New Roman"/>
                <w:sz w:val="20"/>
                <w:szCs w:val="20"/>
              </w:rPr>
              <w:t xml:space="preserve">Tree Protection </w:t>
            </w:r>
          </w:p>
        </w:tc>
        <w:tc>
          <w:tcPr>
            <w:tcW w:w="1362" w:type="dxa"/>
            <w:hideMark/>
          </w:tcPr>
          <w:p w:rsidR="007C0563" w:rsidRDefault="007C0563">
            <w:pPr>
              <w:rPr>
                <w:rFonts w:eastAsia="Times New Roman"/>
                <w:sz w:val="20"/>
                <w:szCs w:val="20"/>
              </w:rPr>
            </w:pPr>
            <w:r>
              <w:rPr>
                <w:rFonts w:eastAsia="Times New Roman"/>
                <w:sz w:val="20"/>
                <w:szCs w:val="20"/>
              </w:rPr>
              <w:t xml:space="preserve">Tree Care and Maintenance </w:t>
            </w:r>
          </w:p>
        </w:tc>
        <w:tc>
          <w:tcPr>
            <w:tcW w:w="1278" w:type="dxa"/>
            <w:hideMark/>
          </w:tcPr>
          <w:p w:rsidR="007C0563" w:rsidRDefault="007C0563">
            <w:pPr>
              <w:rPr>
                <w:rFonts w:eastAsia="Times New Roman"/>
                <w:sz w:val="20"/>
                <w:szCs w:val="20"/>
              </w:rPr>
            </w:pPr>
            <w:r>
              <w:rPr>
                <w:rFonts w:eastAsia="Times New Roman"/>
                <w:sz w:val="20"/>
                <w:szCs w:val="20"/>
              </w:rPr>
              <w:t xml:space="preserve">Tree Selection </w:t>
            </w:r>
          </w:p>
        </w:tc>
      </w:tr>
      <w:tr w:rsidR="007C0563" w:rsidTr="007C0563">
        <w:tc>
          <w:tcPr>
            <w:tcW w:w="1562" w:type="dxa"/>
            <w:hideMark/>
          </w:tcPr>
          <w:p w:rsidR="007C0563" w:rsidRDefault="007C0563">
            <w:pPr>
              <w:rPr>
                <w:rFonts w:eastAsia="Times New Roman"/>
                <w:sz w:val="20"/>
                <w:szCs w:val="20"/>
              </w:rPr>
            </w:pPr>
            <w:r>
              <w:rPr>
                <w:rFonts w:eastAsia="Times New Roman"/>
                <w:sz w:val="20"/>
                <w:szCs w:val="20"/>
              </w:rPr>
              <w:t>Construction Standards</w:t>
            </w:r>
          </w:p>
        </w:tc>
        <w:tc>
          <w:tcPr>
            <w:tcW w:w="1173" w:type="dxa"/>
            <w:hideMark/>
          </w:tcPr>
          <w:p w:rsidR="007C0563" w:rsidRDefault="007C0563" w:rsidP="007C0563">
            <w:pPr>
              <w:jc w:val="center"/>
              <w:rPr>
                <w:rFonts w:eastAsia="Times New Roman"/>
                <w:sz w:val="20"/>
                <w:szCs w:val="20"/>
              </w:rPr>
            </w:pPr>
            <w:r>
              <w:rPr>
                <w:rFonts w:eastAsia="Times New Roman"/>
                <w:sz w:val="20"/>
                <w:szCs w:val="20"/>
              </w:rPr>
              <w:t>X</w:t>
            </w:r>
          </w:p>
        </w:tc>
        <w:tc>
          <w:tcPr>
            <w:tcW w:w="1117" w:type="dxa"/>
            <w:hideMark/>
          </w:tcPr>
          <w:p w:rsidR="007C0563" w:rsidRDefault="007C0563" w:rsidP="007C0563">
            <w:pPr>
              <w:jc w:val="center"/>
              <w:rPr>
                <w:rFonts w:eastAsia="Times New Roman"/>
                <w:sz w:val="20"/>
                <w:szCs w:val="20"/>
              </w:rPr>
            </w:pPr>
            <w:r>
              <w:rPr>
                <w:rFonts w:eastAsia="Times New Roman"/>
                <w:sz w:val="20"/>
                <w:szCs w:val="20"/>
              </w:rPr>
              <w:t>X</w:t>
            </w:r>
          </w:p>
        </w:tc>
        <w:tc>
          <w:tcPr>
            <w:tcW w:w="1362" w:type="dxa"/>
            <w:hideMark/>
          </w:tcPr>
          <w:p w:rsidR="007C0563" w:rsidRDefault="007C0563" w:rsidP="007C0563">
            <w:pPr>
              <w:jc w:val="center"/>
              <w:rPr>
                <w:rFonts w:eastAsia="Times New Roman"/>
                <w:sz w:val="20"/>
                <w:szCs w:val="20"/>
              </w:rPr>
            </w:pPr>
          </w:p>
        </w:tc>
        <w:tc>
          <w:tcPr>
            <w:tcW w:w="1278" w:type="dxa"/>
            <w:hideMark/>
          </w:tcPr>
          <w:p w:rsidR="007C0563" w:rsidRDefault="007C0563" w:rsidP="007C0563">
            <w:pPr>
              <w:jc w:val="center"/>
              <w:rPr>
                <w:rFonts w:eastAsia="Times New Roman"/>
                <w:sz w:val="20"/>
                <w:szCs w:val="20"/>
              </w:rPr>
            </w:pPr>
          </w:p>
        </w:tc>
      </w:tr>
      <w:tr w:rsidR="007C0563" w:rsidTr="007C0563">
        <w:tc>
          <w:tcPr>
            <w:tcW w:w="1562" w:type="dxa"/>
            <w:hideMark/>
          </w:tcPr>
          <w:p w:rsidR="007C0563" w:rsidRDefault="007C0563">
            <w:pPr>
              <w:rPr>
                <w:rFonts w:eastAsia="Times New Roman"/>
                <w:sz w:val="20"/>
                <w:szCs w:val="20"/>
              </w:rPr>
            </w:pPr>
            <w:r>
              <w:rPr>
                <w:rFonts w:eastAsia="Times New Roman"/>
                <w:sz w:val="20"/>
                <w:szCs w:val="20"/>
              </w:rPr>
              <w:t>Contractor Guidelines</w:t>
            </w:r>
          </w:p>
        </w:tc>
        <w:tc>
          <w:tcPr>
            <w:tcW w:w="1173" w:type="dxa"/>
            <w:hideMark/>
          </w:tcPr>
          <w:p w:rsidR="007C0563" w:rsidRDefault="007C0563" w:rsidP="007C0563">
            <w:pPr>
              <w:jc w:val="center"/>
              <w:rPr>
                <w:rFonts w:eastAsia="Times New Roman"/>
                <w:sz w:val="20"/>
                <w:szCs w:val="20"/>
              </w:rPr>
            </w:pPr>
          </w:p>
        </w:tc>
        <w:tc>
          <w:tcPr>
            <w:tcW w:w="1117" w:type="dxa"/>
            <w:hideMark/>
          </w:tcPr>
          <w:p w:rsidR="007C0563" w:rsidRDefault="007C0563" w:rsidP="007C0563">
            <w:pPr>
              <w:jc w:val="center"/>
              <w:rPr>
                <w:rFonts w:eastAsia="Times New Roman"/>
                <w:sz w:val="20"/>
                <w:szCs w:val="20"/>
              </w:rPr>
            </w:pPr>
            <w:r>
              <w:rPr>
                <w:rFonts w:eastAsia="Times New Roman"/>
                <w:sz w:val="20"/>
                <w:szCs w:val="20"/>
              </w:rPr>
              <w:t>X</w:t>
            </w:r>
          </w:p>
        </w:tc>
        <w:tc>
          <w:tcPr>
            <w:tcW w:w="1362" w:type="dxa"/>
            <w:hideMark/>
          </w:tcPr>
          <w:p w:rsidR="007C0563" w:rsidRDefault="007C0563" w:rsidP="007C0563">
            <w:pPr>
              <w:jc w:val="center"/>
              <w:rPr>
                <w:rFonts w:eastAsia="Times New Roman"/>
                <w:sz w:val="20"/>
                <w:szCs w:val="20"/>
              </w:rPr>
            </w:pPr>
          </w:p>
        </w:tc>
        <w:tc>
          <w:tcPr>
            <w:tcW w:w="1278" w:type="dxa"/>
            <w:hideMark/>
          </w:tcPr>
          <w:p w:rsidR="007C0563" w:rsidRDefault="007C0563" w:rsidP="007C0563">
            <w:pPr>
              <w:jc w:val="center"/>
              <w:rPr>
                <w:rFonts w:eastAsia="Times New Roman"/>
                <w:sz w:val="20"/>
                <w:szCs w:val="20"/>
              </w:rPr>
            </w:pPr>
          </w:p>
        </w:tc>
      </w:tr>
      <w:tr w:rsidR="007C0563" w:rsidTr="007C0563">
        <w:tc>
          <w:tcPr>
            <w:tcW w:w="1562" w:type="dxa"/>
            <w:hideMark/>
          </w:tcPr>
          <w:p w:rsidR="007C0563" w:rsidRDefault="007C0563">
            <w:pPr>
              <w:rPr>
                <w:rFonts w:eastAsia="Times New Roman"/>
                <w:sz w:val="20"/>
                <w:szCs w:val="20"/>
              </w:rPr>
            </w:pPr>
            <w:r>
              <w:rPr>
                <w:rFonts w:eastAsia="Times New Roman"/>
                <w:sz w:val="20"/>
                <w:szCs w:val="20"/>
              </w:rPr>
              <w:t>Campus Tree Care Plan</w:t>
            </w:r>
          </w:p>
        </w:tc>
        <w:tc>
          <w:tcPr>
            <w:tcW w:w="1173" w:type="dxa"/>
            <w:hideMark/>
          </w:tcPr>
          <w:p w:rsidR="007C0563" w:rsidRDefault="007C0563" w:rsidP="007C0563">
            <w:pPr>
              <w:jc w:val="center"/>
              <w:rPr>
                <w:rFonts w:eastAsia="Times New Roman"/>
                <w:sz w:val="20"/>
                <w:szCs w:val="20"/>
              </w:rPr>
            </w:pPr>
          </w:p>
        </w:tc>
        <w:tc>
          <w:tcPr>
            <w:tcW w:w="1117" w:type="dxa"/>
            <w:hideMark/>
          </w:tcPr>
          <w:p w:rsidR="007C0563" w:rsidRDefault="007C0563" w:rsidP="007C0563">
            <w:pPr>
              <w:jc w:val="center"/>
              <w:rPr>
                <w:rFonts w:eastAsia="Times New Roman"/>
                <w:sz w:val="20"/>
                <w:szCs w:val="20"/>
              </w:rPr>
            </w:pPr>
          </w:p>
        </w:tc>
        <w:tc>
          <w:tcPr>
            <w:tcW w:w="1362" w:type="dxa"/>
            <w:hideMark/>
          </w:tcPr>
          <w:p w:rsidR="007C0563" w:rsidRDefault="007C0563" w:rsidP="007C0563">
            <w:pPr>
              <w:jc w:val="center"/>
              <w:rPr>
                <w:rFonts w:eastAsia="Times New Roman"/>
                <w:sz w:val="20"/>
                <w:szCs w:val="20"/>
              </w:rPr>
            </w:pPr>
            <w:r>
              <w:rPr>
                <w:rFonts w:eastAsia="Times New Roman"/>
                <w:sz w:val="20"/>
                <w:szCs w:val="20"/>
              </w:rPr>
              <w:t>X</w:t>
            </w:r>
          </w:p>
        </w:tc>
        <w:tc>
          <w:tcPr>
            <w:tcW w:w="1278" w:type="dxa"/>
            <w:hideMark/>
          </w:tcPr>
          <w:p w:rsidR="007C0563" w:rsidRDefault="007C0563" w:rsidP="007C0563">
            <w:pPr>
              <w:jc w:val="center"/>
              <w:rPr>
                <w:rFonts w:eastAsia="Times New Roman"/>
                <w:sz w:val="20"/>
                <w:szCs w:val="20"/>
              </w:rPr>
            </w:pPr>
          </w:p>
        </w:tc>
      </w:tr>
      <w:tr w:rsidR="007C0563" w:rsidTr="007C0563">
        <w:tc>
          <w:tcPr>
            <w:tcW w:w="1562" w:type="dxa"/>
            <w:hideMark/>
          </w:tcPr>
          <w:p w:rsidR="007C0563" w:rsidRDefault="007C0563">
            <w:pPr>
              <w:rPr>
                <w:rFonts w:eastAsia="Times New Roman"/>
                <w:sz w:val="20"/>
                <w:szCs w:val="20"/>
              </w:rPr>
            </w:pPr>
            <w:r>
              <w:rPr>
                <w:rFonts w:eastAsia="Times New Roman"/>
                <w:sz w:val="20"/>
                <w:szCs w:val="20"/>
              </w:rPr>
              <w:t>Tree Selection Guidelines</w:t>
            </w:r>
          </w:p>
        </w:tc>
        <w:tc>
          <w:tcPr>
            <w:tcW w:w="1173" w:type="dxa"/>
            <w:hideMark/>
          </w:tcPr>
          <w:p w:rsidR="007C0563" w:rsidRDefault="007C0563" w:rsidP="007C0563">
            <w:pPr>
              <w:jc w:val="center"/>
              <w:rPr>
                <w:rFonts w:eastAsia="Times New Roman"/>
                <w:sz w:val="20"/>
                <w:szCs w:val="20"/>
              </w:rPr>
            </w:pPr>
          </w:p>
        </w:tc>
        <w:tc>
          <w:tcPr>
            <w:tcW w:w="1117" w:type="dxa"/>
            <w:hideMark/>
          </w:tcPr>
          <w:p w:rsidR="007C0563" w:rsidRDefault="007C0563" w:rsidP="007C0563">
            <w:pPr>
              <w:jc w:val="center"/>
              <w:rPr>
                <w:rFonts w:eastAsia="Times New Roman"/>
                <w:sz w:val="20"/>
                <w:szCs w:val="20"/>
              </w:rPr>
            </w:pPr>
          </w:p>
        </w:tc>
        <w:tc>
          <w:tcPr>
            <w:tcW w:w="1362" w:type="dxa"/>
            <w:hideMark/>
          </w:tcPr>
          <w:p w:rsidR="007C0563" w:rsidRDefault="007C0563" w:rsidP="007C0563">
            <w:pPr>
              <w:jc w:val="center"/>
              <w:rPr>
                <w:rFonts w:eastAsia="Times New Roman"/>
                <w:sz w:val="20"/>
                <w:szCs w:val="20"/>
              </w:rPr>
            </w:pPr>
          </w:p>
        </w:tc>
        <w:tc>
          <w:tcPr>
            <w:tcW w:w="1278" w:type="dxa"/>
            <w:hideMark/>
          </w:tcPr>
          <w:p w:rsidR="007C0563" w:rsidRDefault="007C0563" w:rsidP="007C0563">
            <w:pPr>
              <w:jc w:val="center"/>
              <w:rPr>
                <w:rFonts w:eastAsia="Times New Roman"/>
                <w:sz w:val="20"/>
                <w:szCs w:val="20"/>
              </w:rPr>
            </w:pPr>
            <w:r>
              <w:rPr>
                <w:rFonts w:eastAsia="Times New Roman"/>
                <w:sz w:val="20"/>
                <w:szCs w:val="20"/>
              </w:rPr>
              <w:t>X</w:t>
            </w:r>
          </w:p>
        </w:tc>
      </w:tr>
      <w:tr w:rsidR="007C0563" w:rsidTr="007C0563">
        <w:tc>
          <w:tcPr>
            <w:tcW w:w="1562" w:type="dxa"/>
            <w:hideMark/>
          </w:tcPr>
          <w:p w:rsidR="007C0563" w:rsidRDefault="007C0563">
            <w:pPr>
              <w:rPr>
                <w:rFonts w:eastAsia="Times New Roman"/>
                <w:sz w:val="20"/>
                <w:szCs w:val="20"/>
              </w:rPr>
            </w:pPr>
            <w:r>
              <w:rPr>
                <w:rFonts w:eastAsia="Times New Roman"/>
                <w:sz w:val="20"/>
                <w:szCs w:val="20"/>
              </w:rPr>
              <w:t xml:space="preserve">City of Redlands Approved planting list </w:t>
            </w:r>
          </w:p>
        </w:tc>
        <w:tc>
          <w:tcPr>
            <w:tcW w:w="1173" w:type="dxa"/>
            <w:hideMark/>
          </w:tcPr>
          <w:p w:rsidR="007C0563" w:rsidRDefault="007C0563" w:rsidP="007C0563">
            <w:pPr>
              <w:jc w:val="center"/>
              <w:rPr>
                <w:rFonts w:eastAsia="Times New Roman"/>
                <w:sz w:val="20"/>
                <w:szCs w:val="20"/>
              </w:rPr>
            </w:pPr>
          </w:p>
        </w:tc>
        <w:tc>
          <w:tcPr>
            <w:tcW w:w="1117" w:type="dxa"/>
            <w:hideMark/>
          </w:tcPr>
          <w:p w:rsidR="007C0563" w:rsidRDefault="007C0563" w:rsidP="007C0563">
            <w:pPr>
              <w:jc w:val="center"/>
              <w:rPr>
                <w:rFonts w:eastAsia="Times New Roman"/>
                <w:sz w:val="20"/>
                <w:szCs w:val="20"/>
              </w:rPr>
            </w:pPr>
          </w:p>
        </w:tc>
        <w:tc>
          <w:tcPr>
            <w:tcW w:w="1362" w:type="dxa"/>
            <w:hideMark/>
          </w:tcPr>
          <w:p w:rsidR="007C0563" w:rsidRDefault="007C0563" w:rsidP="007C0563">
            <w:pPr>
              <w:jc w:val="center"/>
              <w:rPr>
                <w:rFonts w:eastAsia="Times New Roman"/>
                <w:sz w:val="20"/>
                <w:szCs w:val="20"/>
              </w:rPr>
            </w:pPr>
          </w:p>
        </w:tc>
        <w:tc>
          <w:tcPr>
            <w:tcW w:w="1278" w:type="dxa"/>
            <w:hideMark/>
          </w:tcPr>
          <w:p w:rsidR="007C0563" w:rsidRDefault="007C0563" w:rsidP="007C0563">
            <w:pPr>
              <w:jc w:val="center"/>
              <w:rPr>
                <w:rFonts w:eastAsia="Times New Roman"/>
                <w:sz w:val="20"/>
                <w:szCs w:val="20"/>
              </w:rPr>
            </w:pPr>
            <w:r>
              <w:rPr>
                <w:rFonts w:eastAsia="Times New Roman"/>
                <w:sz w:val="20"/>
                <w:szCs w:val="20"/>
              </w:rPr>
              <w:t>X</w:t>
            </w:r>
          </w:p>
        </w:tc>
      </w:tr>
    </w:tbl>
    <w:p w:rsidR="00570B1C" w:rsidRDefault="00570B1C">
      <w:pPr>
        <w:widowControl/>
        <w:contextualSpacing w:val="0"/>
        <w:rPr>
          <w:rFonts w:ascii="Times New Roman" w:eastAsia="Times New Roman" w:hAnsi="Times New Roman" w:cs="Times New Roman"/>
          <w:sz w:val="24"/>
          <w:szCs w:val="24"/>
        </w:rPr>
      </w:pPr>
    </w:p>
    <w:p w:rsidR="00570B1C" w:rsidRDefault="00570B1C">
      <w:pPr>
        <w:pStyle w:val="Heading1"/>
        <w:rPr>
          <w:rFonts w:eastAsia="Times New Roman"/>
        </w:rPr>
      </w:pPr>
      <w:r>
        <w:rPr>
          <w:rFonts w:eastAsia="Times New Roman"/>
        </w:rPr>
        <w:lastRenderedPageBreak/>
        <w:t>Strategic Plan</w:t>
      </w:r>
    </w:p>
    <w:p w:rsidR="00570B1C" w:rsidRDefault="00570B1C">
      <w:pPr>
        <w:pStyle w:val="Heading3"/>
        <w:rPr>
          <w:rFonts w:eastAsia="Times New Roman"/>
          <w:b w:val="0"/>
        </w:rPr>
      </w:pPr>
      <w:r>
        <w:rPr>
          <w:rFonts w:eastAsia="Times New Roman"/>
        </w:rPr>
        <w:t xml:space="preserve">Issues and needs </w:t>
      </w:r>
    </w:p>
    <w:p w:rsidR="00570B1C" w:rsidRDefault="00570B1C">
      <w:pPr>
        <w:pStyle w:val="Heading4"/>
        <w:rPr>
          <w:rFonts w:eastAsia="Times New Roman"/>
        </w:rPr>
      </w:pPr>
      <w:r>
        <w:rPr>
          <w:rFonts w:eastAsia="Times New Roman"/>
        </w:rPr>
        <w:t xml:space="preserve">Tree resources </w:t>
      </w:r>
    </w:p>
    <w:p w:rsidR="00570B1C" w:rsidRDefault="00570B1C">
      <w:pPr>
        <w:pStyle w:val="NormalWeb"/>
      </w:pPr>
      <w:r>
        <w:t>The University of Redlands has limited tree species and age diversity.</w:t>
      </w:r>
      <w:r w:rsidR="00824478">
        <w:t xml:space="preserve">  </w:t>
      </w:r>
      <w:r>
        <w:t>This limitation makes the Campus urban forest susceptible to infect</w:t>
      </w:r>
      <w:r w:rsidR="001F1EB0">
        <w:t>ion from pests and can have cata</w:t>
      </w:r>
      <w:r>
        <w:t>strophic consequences. It is important that we focus on species diversity when considering new plantings. Unfortunately we often plant what we know and do not consider</w:t>
      </w:r>
      <w:r w:rsidR="001F1EB0">
        <w:t xml:space="preserve"> various species and their suita</w:t>
      </w:r>
      <w:r>
        <w:t>bility to the area being planted. Age diversity is another problem most prominently displayed on the University's Quad. The Coastal Live Oaks were all planted nearly 100 years ago and as a result the area has very few young trees ready to replace trees as they die off.</w:t>
      </w:r>
    </w:p>
    <w:p w:rsidR="00570B1C" w:rsidRDefault="00570B1C">
      <w:pPr>
        <w:pStyle w:val="NormalWeb"/>
      </w:pPr>
      <w:r>
        <w:t>One aspect of our campus culture that has an adverse effect on the tree population is the interest in planting trees vs. caring for</w:t>
      </w:r>
      <w:r w:rsidR="001F1EB0">
        <w:t>,</w:t>
      </w:r>
      <w:r>
        <w:t xml:space="preserve"> or maintaining existing tree populations. Student groups in particular are typically not i</w:t>
      </w:r>
      <w:r w:rsidR="001F1EB0">
        <w:t>nterested in dedicating an exis</w:t>
      </w:r>
      <w:r>
        <w:t xml:space="preserve">ting tree, they want to plant more. In many cases areas of campus are overly planted, contributing to adverse health of the tree population as trees fight for limited space. There is a need to </w:t>
      </w:r>
      <w:r w:rsidR="00824478">
        <w:t xml:space="preserve">develop </w:t>
      </w:r>
      <w:r>
        <w:t>a process by which new trees are evaluated regarding space, type and function to ensure that new plantings are appropriate. We also need to enc</w:t>
      </w:r>
      <w:r w:rsidR="005A0D8E">
        <w:t xml:space="preserve">ourage groups to not only raise </w:t>
      </w:r>
      <w:r>
        <w:t>funds for tree planting but to include funds for care beyond planting. In addition</w:t>
      </w:r>
      <w:r w:rsidR="005A0D8E">
        <w:t xml:space="preserve">, </w:t>
      </w:r>
      <w:r>
        <w:t>we need to encourage the campus to adopt existing trees to help fund care and maintenance for those under funded specimens that have already been planted.</w:t>
      </w:r>
    </w:p>
    <w:p w:rsidR="00570B1C" w:rsidRDefault="00570B1C">
      <w:pPr>
        <w:pStyle w:val="Heading4"/>
        <w:rPr>
          <w:rFonts w:eastAsia="Times New Roman"/>
        </w:rPr>
      </w:pPr>
      <w:r>
        <w:rPr>
          <w:rFonts w:eastAsia="Times New Roman"/>
        </w:rPr>
        <w:t xml:space="preserve">Management </w:t>
      </w:r>
    </w:p>
    <w:p w:rsidR="00570B1C" w:rsidRDefault="00570B1C">
      <w:pPr>
        <w:pStyle w:val="NormalWeb"/>
      </w:pPr>
      <w:r>
        <w:t>Our campus culture is one in which everyone feels that they own the outdoor space. Tree planting is not strategically coordinated and often trees are planted with very little planning or coordination between departments. We need to create a pathway by which anyone (students, departments or construction) engaging in tree planting activities must gain approval. This will allow for appropriate evaluation of tree species, irrigation, space allocation, specimen</w:t>
      </w:r>
      <w:r w:rsidR="001F1EB0">
        <w:t xml:space="preserve"> selection, and size</w:t>
      </w:r>
      <w:r>
        <w:t xml:space="preserve"> to ensure that trees that are planted will thrive. The final issue with new tree planting is that we need standards regarding the size and type of trees that will be planted on campus.</w:t>
      </w:r>
    </w:p>
    <w:p w:rsidR="00570B1C" w:rsidRDefault="00570B1C">
      <w:pPr>
        <w:pStyle w:val="NormalWeb"/>
      </w:pPr>
      <w:r>
        <w:t xml:space="preserve">A primary management piece is the allocation of resources to match the tree population. Currently the care and maintenance budget for trees covers approximately 10% of the trees. Primarily this includes annual palm tree care and some work on the California Live Oaks. In addition there </w:t>
      </w:r>
      <w:proofErr w:type="gramStart"/>
      <w:r>
        <w:t>are</w:t>
      </w:r>
      <w:proofErr w:type="gramEnd"/>
      <w:r>
        <w:t xml:space="preserve"> no staff positions dedicated to tree evaluation, care or maintenance. </w:t>
      </w:r>
      <w:r w:rsidR="00824478">
        <w:t xml:space="preserve">Limitations to </w:t>
      </w:r>
      <w:r>
        <w:t>staffing and budget make it difficult to track tree health and to provide needed tree care.</w:t>
      </w:r>
    </w:p>
    <w:p w:rsidR="00570B1C" w:rsidRDefault="00570B1C">
      <w:pPr>
        <w:pStyle w:val="NormalWeb"/>
      </w:pPr>
      <w:r>
        <w:t> </w:t>
      </w:r>
    </w:p>
    <w:p w:rsidR="00570B1C" w:rsidRDefault="00570B1C">
      <w:pPr>
        <w:pStyle w:val="NormalWeb"/>
      </w:pPr>
      <w:r>
        <w:t> </w:t>
      </w:r>
    </w:p>
    <w:p w:rsidR="00570B1C" w:rsidRDefault="00570B1C">
      <w:pPr>
        <w:pStyle w:val="Heading4"/>
        <w:rPr>
          <w:rFonts w:eastAsia="Times New Roman"/>
        </w:rPr>
      </w:pPr>
      <w:r>
        <w:rPr>
          <w:rFonts w:eastAsia="Times New Roman"/>
        </w:rPr>
        <w:lastRenderedPageBreak/>
        <w:t>Community</w:t>
      </w:r>
    </w:p>
    <w:p w:rsidR="00570B1C" w:rsidRDefault="00570B1C" w:rsidP="00CC09C6">
      <w:pPr>
        <w:pStyle w:val="NormalWeb"/>
      </w:pPr>
      <w:r>
        <w:t>The campus environment creates unique issues with respect to the community interaction with the urban forest. We encourage our students to enjoy their outdoor learning environment</w:t>
      </w:r>
      <w:r w:rsidR="00824478">
        <w:t xml:space="preserve">, </w:t>
      </w:r>
      <w:r>
        <w:t>but at the same time</w:t>
      </w:r>
      <w:r w:rsidR="00824478">
        <w:t xml:space="preserve">, we </w:t>
      </w:r>
      <w:r>
        <w:t>need to develop guidelines to protect the existing tree resources.</w:t>
      </w:r>
    </w:p>
    <w:p w:rsidR="00570B1C" w:rsidRDefault="00570B1C">
      <w:pPr>
        <w:pStyle w:val="Heading3"/>
        <w:rPr>
          <w:rFonts w:eastAsia="Times New Roman"/>
        </w:rPr>
      </w:pPr>
      <w:r>
        <w:rPr>
          <w:rFonts w:eastAsia="Times New Roman"/>
        </w:rPr>
        <w:t>Goal 1</w:t>
      </w:r>
    </w:p>
    <w:p w:rsidR="00570B1C" w:rsidRDefault="00570B1C">
      <w:r>
        <w:t>Maintain, preserve, conserve, and improve the existing campus urban forest to maximize ecosystem benefits provided by our tree population, (maintain air quality, reduce energy use, moderate storm</w:t>
      </w:r>
      <w:r w:rsidR="009B1F9A">
        <w:t xml:space="preserve"> </w:t>
      </w:r>
      <w:r>
        <w:t>water runoff, and provide a favorable environment for the campus community).</w:t>
      </w:r>
    </w:p>
    <w:p w:rsidR="00570B1C" w:rsidRDefault="00570B1C">
      <w:pPr>
        <w:pStyle w:val="Heading4"/>
        <w:rPr>
          <w:rFonts w:eastAsia="Times New Roman"/>
        </w:rPr>
      </w:pPr>
      <w:r>
        <w:rPr>
          <w:rFonts w:eastAsia="Times New Roman"/>
        </w:rPr>
        <w:t xml:space="preserve">Objective 1.1 </w:t>
      </w:r>
    </w:p>
    <w:p w:rsidR="00570B1C" w:rsidRDefault="00570B1C">
      <w:r>
        <w:t>Develop pr</w:t>
      </w:r>
      <w:r w:rsidR="009B1F9A">
        <w:t>ograms for the adoption</w:t>
      </w:r>
      <w:bookmarkStart w:id="4" w:name="_GoBack"/>
      <w:bookmarkEnd w:id="4"/>
      <w:r w:rsidR="00824478">
        <w:t xml:space="preserve"> </w:t>
      </w:r>
      <w:r w:rsidR="009B1F9A">
        <w:t>of exis</w:t>
      </w:r>
      <w:r>
        <w:t>ting tree resources instead of limiting our efforts to new plantings.</w:t>
      </w:r>
    </w:p>
    <w:p w:rsidR="00570B1C" w:rsidRDefault="00570B1C">
      <w:pPr>
        <w:pStyle w:val="Heading5"/>
        <w:rPr>
          <w:rFonts w:eastAsia="Times New Roman"/>
        </w:rPr>
      </w:pPr>
      <w:r>
        <w:rPr>
          <w:rFonts w:eastAsia="Times New Roman"/>
        </w:rPr>
        <w:t xml:space="preserve">Actions  </w:t>
      </w:r>
    </w:p>
    <w:p w:rsidR="009B1F9A" w:rsidRDefault="009B1F9A" w:rsidP="009B1F9A">
      <w:r>
        <w:t xml:space="preserve">Create a program by which trees can be adopted and community members and groups can be recognized for tree care and maintenance work.  </w:t>
      </w:r>
    </w:p>
    <w:p w:rsidR="009B1F9A" w:rsidRDefault="009B1F9A" w:rsidP="009B1F9A"/>
    <w:p w:rsidR="009B1F9A" w:rsidRDefault="009B1F9A" w:rsidP="009B1F9A">
      <w:r>
        <w:t>Identify trees on campus maps and inventories as they are dedicated or adopted.</w:t>
      </w:r>
    </w:p>
    <w:p w:rsidR="009B1F9A" w:rsidRDefault="009B1F9A" w:rsidP="009B1F9A"/>
    <w:p w:rsidR="009B1F9A" w:rsidRDefault="009B1F9A" w:rsidP="009B1F9A">
      <w:r>
        <w:t>Develop signage on campus to identify trees that are part of this program to alert the campus community to care and maintenance efforts.</w:t>
      </w:r>
    </w:p>
    <w:p w:rsidR="009B1F9A" w:rsidRDefault="009B1F9A" w:rsidP="009B1F9A"/>
    <w:p w:rsidR="00824478" w:rsidRDefault="009B1F9A" w:rsidP="009B1F9A">
      <w:proofErr w:type="gramStart"/>
      <w:r>
        <w:t>Photo document tree health annually.</w:t>
      </w:r>
      <w:proofErr w:type="gramEnd"/>
      <w:r>
        <w:t xml:space="preserve"> </w:t>
      </w:r>
    </w:p>
    <w:p w:rsidR="00824478" w:rsidRDefault="00824478" w:rsidP="00824478">
      <w:pPr>
        <w:pStyle w:val="Heading4"/>
        <w:rPr>
          <w:rFonts w:eastAsia="Times New Roman"/>
        </w:rPr>
      </w:pPr>
      <w:r>
        <w:rPr>
          <w:rFonts w:eastAsia="Times New Roman"/>
        </w:rPr>
        <w:t xml:space="preserve">Objective 1.2 </w:t>
      </w:r>
    </w:p>
    <w:p w:rsidR="00824478" w:rsidRDefault="00824478" w:rsidP="00824478">
      <w:r>
        <w:t xml:space="preserve">Implement best management practices for the care and maintenance of the urban forest.  </w:t>
      </w:r>
    </w:p>
    <w:p w:rsidR="009B1F9A" w:rsidRDefault="00824478" w:rsidP="00824478">
      <w:pPr>
        <w:pStyle w:val="Heading5"/>
        <w:rPr>
          <w:rFonts w:eastAsia="Times New Roman"/>
        </w:rPr>
      </w:pPr>
      <w:r>
        <w:rPr>
          <w:rFonts w:eastAsia="Times New Roman"/>
        </w:rPr>
        <w:t xml:space="preserve">Actions  </w:t>
      </w:r>
    </w:p>
    <w:p w:rsidR="00824478" w:rsidRDefault="00824478" w:rsidP="00824478">
      <w:r>
        <w:t>Create tree specific maintenance and care plans for each tree species on campus which would include tree care intervals such as pruning and other maintenance activities.</w:t>
      </w:r>
    </w:p>
    <w:p w:rsidR="00824478" w:rsidRDefault="00824478" w:rsidP="00824478"/>
    <w:p w:rsidR="00824478" w:rsidRDefault="00824478" w:rsidP="00824478">
      <w:r>
        <w:t>Develop a schedule to ensure available financial resources are applied to the trees most in need of attention.</w:t>
      </w:r>
    </w:p>
    <w:p w:rsidR="00824478" w:rsidRDefault="00824478" w:rsidP="00824478"/>
    <w:p w:rsidR="00824478" w:rsidRPr="00824478" w:rsidRDefault="00824478" w:rsidP="00824478">
      <w:r>
        <w:t>Develop tree removal guidelines to ensure that unhealthy specimens are removed from the campus as necessary to protect the Urban Forest as a whole.</w:t>
      </w:r>
    </w:p>
    <w:p w:rsidR="00570B1C" w:rsidRDefault="00570B1C">
      <w:pPr>
        <w:pStyle w:val="Heading3"/>
        <w:rPr>
          <w:rFonts w:eastAsia="Times New Roman"/>
        </w:rPr>
      </w:pPr>
      <w:r>
        <w:rPr>
          <w:rFonts w:eastAsia="Times New Roman"/>
        </w:rPr>
        <w:t>Goal 2</w:t>
      </w:r>
    </w:p>
    <w:p w:rsidR="00570B1C" w:rsidRDefault="00570B1C">
      <w:r>
        <w:t>Continue to participate in the Tree Campus USA program.</w:t>
      </w:r>
    </w:p>
    <w:p w:rsidR="00570B1C" w:rsidRDefault="00570B1C">
      <w:pPr>
        <w:pStyle w:val="Heading4"/>
        <w:rPr>
          <w:rFonts w:eastAsia="Times New Roman"/>
        </w:rPr>
      </w:pPr>
      <w:r>
        <w:rPr>
          <w:rFonts w:eastAsia="Times New Roman"/>
        </w:rPr>
        <w:t xml:space="preserve">Objective 2.1 </w:t>
      </w:r>
    </w:p>
    <w:p w:rsidR="00570B1C" w:rsidRDefault="00570B1C">
      <w:r>
        <w:t>Create meaningful participation opportunities for the Campus Tree Care Committee to increase involvement and participation beyond annual re-certification.</w:t>
      </w:r>
    </w:p>
    <w:p w:rsidR="00570B1C" w:rsidRDefault="00570B1C">
      <w:pPr>
        <w:pStyle w:val="Heading5"/>
        <w:rPr>
          <w:rFonts w:eastAsia="Times New Roman"/>
        </w:rPr>
      </w:pPr>
      <w:r>
        <w:rPr>
          <w:rFonts w:eastAsia="Times New Roman"/>
        </w:rPr>
        <w:t xml:space="preserve">Actions  </w:t>
      </w:r>
    </w:p>
    <w:p w:rsidR="009B1F9A" w:rsidRDefault="009B1F9A" w:rsidP="009B1F9A">
      <w:r>
        <w:t>Schedule regular meetings of the Committee to review tree care activities.</w:t>
      </w:r>
    </w:p>
    <w:p w:rsidR="00570B1C" w:rsidRDefault="00570B1C">
      <w:pPr>
        <w:pStyle w:val="Heading3"/>
        <w:rPr>
          <w:rFonts w:eastAsia="Times New Roman"/>
        </w:rPr>
      </w:pPr>
      <w:r>
        <w:rPr>
          <w:rFonts w:eastAsia="Times New Roman"/>
        </w:rPr>
        <w:t>Goal 3</w:t>
      </w:r>
    </w:p>
    <w:p w:rsidR="00570B1C" w:rsidRDefault="00570B1C">
      <w:r>
        <w:t xml:space="preserve">Coordinate all tree management activities within the campus urban forest through the </w:t>
      </w:r>
      <w:r>
        <w:lastRenderedPageBreak/>
        <w:t>Facilities Management department and the Campus Tree Committee.</w:t>
      </w:r>
    </w:p>
    <w:p w:rsidR="00570B1C" w:rsidRDefault="00570B1C">
      <w:pPr>
        <w:pStyle w:val="Heading4"/>
        <w:rPr>
          <w:rFonts w:eastAsia="Times New Roman"/>
        </w:rPr>
      </w:pPr>
      <w:r>
        <w:rPr>
          <w:rFonts w:eastAsia="Times New Roman"/>
        </w:rPr>
        <w:t xml:space="preserve">Objective 3.1 </w:t>
      </w:r>
    </w:p>
    <w:p w:rsidR="00570B1C" w:rsidRDefault="00570B1C">
      <w:r>
        <w:t>Create a mechanism by which new plantings or removals are proposed and reviewed by the tree care committee</w:t>
      </w:r>
    </w:p>
    <w:p w:rsidR="00570B1C" w:rsidRDefault="00570B1C">
      <w:pPr>
        <w:pStyle w:val="Heading5"/>
        <w:rPr>
          <w:rFonts w:eastAsia="Times New Roman"/>
        </w:rPr>
      </w:pPr>
      <w:r>
        <w:rPr>
          <w:rFonts w:eastAsia="Times New Roman"/>
        </w:rPr>
        <w:t xml:space="preserve">Actions  </w:t>
      </w:r>
    </w:p>
    <w:p w:rsidR="009B1F9A" w:rsidRPr="009B1F9A" w:rsidRDefault="009B1F9A" w:rsidP="009B1F9A">
      <w:r>
        <w:t>Develop policies by which tree activities can be approved through the committee.</w:t>
      </w:r>
    </w:p>
    <w:p w:rsidR="00570B1C" w:rsidRDefault="00570B1C">
      <w:pPr>
        <w:widowControl/>
        <w:contextualSpacing w:val="0"/>
        <w:rPr>
          <w:rFonts w:ascii="Times New Roman" w:eastAsia="Times New Roman" w:hAnsi="Times New Roman" w:cs="Times New Roman"/>
          <w:sz w:val="24"/>
          <w:szCs w:val="24"/>
        </w:rPr>
      </w:pPr>
    </w:p>
    <w:p w:rsidR="00D94D4F" w:rsidRDefault="00D94D4F">
      <w:pPr>
        <w:widowControl/>
        <w:contextualSpacing w:val="0"/>
        <w:rPr>
          <w:rFonts w:eastAsia="Times New Roman"/>
          <w:b/>
          <w:bCs/>
          <w:szCs w:val="26"/>
        </w:rPr>
      </w:pPr>
      <w:r>
        <w:rPr>
          <w:rFonts w:eastAsia="Times New Roman"/>
        </w:rPr>
        <w:br w:type="page"/>
      </w:r>
    </w:p>
    <w:p w:rsidR="00570B1C" w:rsidRDefault="00570B1C">
      <w:pPr>
        <w:pStyle w:val="Heading2"/>
        <w:rPr>
          <w:rFonts w:eastAsia="Times New Roman"/>
        </w:rPr>
      </w:pPr>
      <w:r>
        <w:rPr>
          <w:rFonts w:eastAsia="Times New Roman"/>
        </w:rPr>
        <w:lastRenderedPageBreak/>
        <w:br/>
        <w:t>Monitoring plan</w:t>
      </w:r>
    </w:p>
    <w:p w:rsidR="00570B1C" w:rsidRDefault="00570B1C">
      <w:pPr>
        <w:pStyle w:val="Heading3"/>
        <w:rPr>
          <w:rFonts w:eastAsia="Times New Roman"/>
        </w:rPr>
      </w:pPr>
      <w:r>
        <w:rPr>
          <w:rFonts w:eastAsia="Times New Roman"/>
        </w:rPr>
        <w:t>Goal 1</w:t>
      </w:r>
    </w:p>
    <w:p w:rsidR="00570B1C" w:rsidRDefault="00570B1C">
      <w:r>
        <w:t>Maintain, preserve, conserve, and improve the existing campus urban forest to maximize ecosystem benefits provided by our tree population, (maintain air quality, reduce energy use, moderate storm</w:t>
      </w:r>
      <w:r w:rsidR="00D94D4F">
        <w:t xml:space="preserve"> </w:t>
      </w:r>
      <w:r>
        <w:t>water runoff, and provide a favorable environment for the campus community).</w:t>
      </w:r>
    </w:p>
    <w:tbl>
      <w:tblPr>
        <w:tblStyle w:val="Tablegrid"/>
        <w:tblW w:w="0" w:type="auto"/>
        <w:tblLayout w:type="fixed"/>
        <w:tblLook w:val="01E0"/>
      </w:tblPr>
      <w:tblGrid>
        <w:gridCol w:w="2808"/>
        <w:gridCol w:w="1530"/>
        <w:gridCol w:w="1890"/>
        <w:gridCol w:w="1170"/>
        <w:gridCol w:w="1440"/>
      </w:tblGrid>
      <w:tr w:rsidR="00D94D4F" w:rsidTr="00D94D4F">
        <w:tc>
          <w:tcPr>
            <w:tcW w:w="2808" w:type="dxa"/>
            <w:hideMark/>
          </w:tcPr>
          <w:p w:rsidR="00D94D4F" w:rsidRDefault="00D94D4F">
            <w:pPr>
              <w:rPr>
                <w:rFonts w:eastAsia="Times New Roman"/>
                <w:sz w:val="20"/>
                <w:szCs w:val="20"/>
              </w:rPr>
            </w:pPr>
            <w:r>
              <w:rPr>
                <w:rFonts w:eastAsia="Times New Roman"/>
                <w:sz w:val="20"/>
                <w:szCs w:val="20"/>
              </w:rPr>
              <w:t xml:space="preserve">Objective </w:t>
            </w:r>
          </w:p>
        </w:tc>
        <w:tc>
          <w:tcPr>
            <w:tcW w:w="1530" w:type="dxa"/>
            <w:hideMark/>
          </w:tcPr>
          <w:p w:rsidR="00D94D4F" w:rsidRDefault="00D94D4F">
            <w:pPr>
              <w:rPr>
                <w:rFonts w:eastAsia="Times New Roman"/>
                <w:sz w:val="20"/>
                <w:szCs w:val="20"/>
              </w:rPr>
            </w:pPr>
            <w:r>
              <w:rPr>
                <w:rFonts w:eastAsia="Times New Roman"/>
                <w:sz w:val="20"/>
                <w:szCs w:val="20"/>
              </w:rPr>
              <w:t xml:space="preserve">Data Collected </w:t>
            </w:r>
          </w:p>
        </w:tc>
        <w:tc>
          <w:tcPr>
            <w:tcW w:w="1890" w:type="dxa"/>
            <w:hideMark/>
          </w:tcPr>
          <w:p w:rsidR="00D94D4F" w:rsidRDefault="00D94D4F">
            <w:pPr>
              <w:rPr>
                <w:rFonts w:eastAsia="Times New Roman"/>
                <w:sz w:val="20"/>
                <w:szCs w:val="20"/>
              </w:rPr>
            </w:pPr>
            <w:r>
              <w:rPr>
                <w:rFonts w:eastAsia="Times New Roman"/>
                <w:sz w:val="20"/>
                <w:szCs w:val="20"/>
              </w:rPr>
              <w:t xml:space="preserve">Monitoring methods </w:t>
            </w:r>
          </w:p>
        </w:tc>
        <w:tc>
          <w:tcPr>
            <w:tcW w:w="1170" w:type="dxa"/>
            <w:hideMark/>
          </w:tcPr>
          <w:p w:rsidR="00D94D4F" w:rsidRDefault="00D94D4F">
            <w:pPr>
              <w:rPr>
                <w:rFonts w:eastAsia="Times New Roman"/>
                <w:sz w:val="20"/>
                <w:szCs w:val="20"/>
              </w:rPr>
            </w:pPr>
            <w:r>
              <w:rPr>
                <w:rFonts w:eastAsia="Times New Roman"/>
                <w:sz w:val="20"/>
                <w:szCs w:val="20"/>
              </w:rPr>
              <w:t xml:space="preserve">Data collection frequency </w:t>
            </w:r>
          </w:p>
        </w:tc>
        <w:tc>
          <w:tcPr>
            <w:tcW w:w="1440" w:type="dxa"/>
            <w:hideMark/>
          </w:tcPr>
          <w:p w:rsidR="00D94D4F" w:rsidRDefault="00D94D4F">
            <w:pPr>
              <w:rPr>
                <w:rFonts w:eastAsia="Times New Roman"/>
                <w:sz w:val="20"/>
                <w:szCs w:val="20"/>
              </w:rPr>
            </w:pPr>
            <w:r>
              <w:rPr>
                <w:rFonts w:eastAsia="Times New Roman"/>
                <w:sz w:val="20"/>
                <w:szCs w:val="20"/>
              </w:rPr>
              <w:t xml:space="preserve">Data storage </w:t>
            </w:r>
          </w:p>
        </w:tc>
      </w:tr>
      <w:tr w:rsidR="00D94D4F" w:rsidTr="00D94D4F">
        <w:tc>
          <w:tcPr>
            <w:tcW w:w="2808" w:type="dxa"/>
            <w:hideMark/>
          </w:tcPr>
          <w:p w:rsidR="00D94D4F" w:rsidRDefault="00D94D4F">
            <w:pPr>
              <w:rPr>
                <w:rFonts w:eastAsia="Times New Roman"/>
                <w:sz w:val="20"/>
                <w:szCs w:val="20"/>
              </w:rPr>
            </w:pPr>
            <w:r>
              <w:rPr>
                <w:rFonts w:eastAsia="Times New Roman"/>
                <w:sz w:val="20"/>
                <w:szCs w:val="20"/>
              </w:rPr>
              <w:t>1.1. Match species to sites to the greatest degree possible for new tree installations</w:t>
            </w:r>
          </w:p>
        </w:tc>
        <w:tc>
          <w:tcPr>
            <w:tcW w:w="1530" w:type="dxa"/>
            <w:hideMark/>
          </w:tcPr>
          <w:p w:rsidR="00D94D4F" w:rsidRDefault="00D94D4F">
            <w:pPr>
              <w:rPr>
                <w:rFonts w:eastAsia="Times New Roman"/>
                <w:sz w:val="20"/>
                <w:szCs w:val="20"/>
              </w:rPr>
            </w:pPr>
            <w:r>
              <w:rPr>
                <w:rFonts w:eastAsia="Times New Roman"/>
                <w:sz w:val="20"/>
                <w:szCs w:val="20"/>
              </w:rPr>
              <w:t>Tree type and location on all new plantings</w:t>
            </w:r>
          </w:p>
        </w:tc>
        <w:tc>
          <w:tcPr>
            <w:tcW w:w="1890" w:type="dxa"/>
            <w:hideMark/>
          </w:tcPr>
          <w:p w:rsidR="00D94D4F" w:rsidRDefault="00D94D4F">
            <w:pPr>
              <w:rPr>
                <w:rFonts w:eastAsia="Times New Roman"/>
                <w:sz w:val="20"/>
                <w:szCs w:val="20"/>
              </w:rPr>
            </w:pPr>
            <w:r>
              <w:rPr>
                <w:rFonts w:eastAsia="Times New Roman"/>
                <w:sz w:val="20"/>
                <w:szCs w:val="20"/>
              </w:rPr>
              <w:t>Tree planting log</w:t>
            </w:r>
          </w:p>
        </w:tc>
        <w:tc>
          <w:tcPr>
            <w:tcW w:w="1170" w:type="dxa"/>
            <w:hideMark/>
          </w:tcPr>
          <w:p w:rsidR="00D94D4F" w:rsidRDefault="00D94D4F">
            <w:pPr>
              <w:rPr>
                <w:rFonts w:eastAsia="Times New Roman"/>
                <w:sz w:val="20"/>
                <w:szCs w:val="20"/>
              </w:rPr>
            </w:pPr>
            <w:r>
              <w:rPr>
                <w:rFonts w:eastAsia="Times New Roman"/>
                <w:sz w:val="20"/>
                <w:szCs w:val="20"/>
              </w:rPr>
              <w:t>as planted</w:t>
            </w:r>
          </w:p>
        </w:tc>
        <w:tc>
          <w:tcPr>
            <w:tcW w:w="1440" w:type="dxa"/>
            <w:hideMark/>
          </w:tcPr>
          <w:p w:rsidR="00D94D4F" w:rsidRDefault="00D94D4F">
            <w:pPr>
              <w:rPr>
                <w:rFonts w:eastAsia="Times New Roman"/>
                <w:sz w:val="20"/>
                <w:szCs w:val="20"/>
              </w:rPr>
            </w:pPr>
            <w:r>
              <w:rPr>
                <w:rFonts w:eastAsia="Times New Roman"/>
                <w:sz w:val="20"/>
                <w:szCs w:val="20"/>
              </w:rPr>
              <w:t>Grounds Shop</w:t>
            </w:r>
          </w:p>
        </w:tc>
      </w:tr>
      <w:tr w:rsidR="00D94D4F" w:rsidTr="00D94D4F">
        <w:tc>
          <w:tcPr>
            <w:tcW w:w="2808" w:type="dxa"/>
            <w:hideMark/>
          </w:tcPr>
          <w:p w:rsidR="00D94D4F" w:rsidRDefault="00D94D4F">
            <w:pPr>
              <w:rPr>
                <w:rFonts w:eastAsia="Times New Roman"/>
                <w:sz w:val="20"/>
                <w:szCs w:val="20"/>
              </w:rPr>
            </w:pPr>
            <w:r>
              <w:rPr>
                <w:rFonts w:eastAsia="Times New Roman"/>
                <w:sz w:val="20"/>
                <w:szCs w:val="20"/>
              </w:rPr>
              <w:t>1.2. Locate new tree plantings in areas where available space matches the requirement for the tree at maturity</w:t>
            </w:r>
          </w:p>
        </w:tc>
        <w:tc>
          <w:tcPr>
            <w:tcW w:w="1530" w:type="dxa"/>
            <w:hideMark/>
          </w:tcPr>
          <w:p w:rsidR="00D94D4F" w:rsidRDefault="00D94D4F">
            <w:pPr>
              <w:rPr>
                <w:rFonts w:eastAsia="Times New Roman"/>
                <w:sz w:val="20"/>
                <w:szCs w:val="20"/>
              </w:rPr>
            </w:pPr>
            <w:r>
              <w:rPr>
                <w:rFonts w:eastAsia="Times New Roman"/>
                <w:sz w:val="20"/>
                <w:szCs w:val="20"/>
              </w:rPr>
              <w:t>Aerial Photo</w:t>
            </w:r>
            <w:r w:rsidR="002C2CC7">
              <w:rPr>
                <w:rFonts w:eastAsia="Times New Roman"/>
                <w:sz w:val="20"/>
                <w:szCs w:val="20"/>
              </w:rPr>
              <w:t xml:space="preserve"> and GPS</w:t>
            </w:r>
          </w:p>
        </w:tc>
        <w:tc>
          <w:tcPr>
            <w:tcW w:w="1890" w:type="dxa"/>
            <w:hideMark/>
          </w:tcPr>
          <w:p w:rsidR="00D94D4F" w:rsidRDefault="00D94D4F">
            <w:pPr>
              <w:rPr>
                <w:rFonts w:eastAsia="Times New Roman"/>
                <w:sz w:val="20"/>
                <w:szCs w:val="20"/>
              </w:rPr>
            </w:pPr>
            <w:r>
              <w:rPr>
                <w:rFonts w:eastAsia="Times New Roman"/>
                <w:sz w:val="20"/>
                <w:szCs w:val="20"/>
              </w:rPr>
              <w:t>visual</w:t>
            </w:r>
          </w:p>
        </w:tc>
        <w:tc>
          <w:tcPr>
            <w:tcW w:w="1170" w:type="dxa"/>
            <w:hideMark/>
          </w:tcPr>
          <w:p w:rsidR="00D94D4F" w:rsidRDefault="00D94D4F">
            <w:pPr>
              <w:rPr>
                <w:rFonts w:eastAsia="Times New Roman"/>
                <w:sz w:val="20"/>
                <w:szCs w:val="20"/>
              </w:rPr>
            </w:pPr>
            <w:r>
              <w:rPr>
                <w:rFonts w:eastAsia="Times New Roman"/>
                <w:sz w:val="20"/>
                <w:szCs w:val="20"/>
              </w:rPr>
              <w:t>annually</w:t>
            </w:r>
          </w:p>
        </w:tc>
        <w:tc>
          <w:tcPr>
            <w:tcW w:w="1440" w:type="dxa"/>
            <w:hideMark/>
          </w:tcPr>
          <w:p w:rsidR="00D94D4F" w:rsidRDefault="00D94D4F">
            <w:pPr>
              <w:rPr>
                <w:rFonts w:eastAsia="Times New Roman"/>
                <w:sz w:val="20"/>
                <w:szCs w:val="20"/>
              </w:rPr>
            </w:pPr>
            <w:r>
              <w:rPr>
                <w:rFonts w:eastAsia="Times New Roman"/>
                <w:sz w:val="20"/>
                <w:szCs w:val="20"/>
              </w:rPr>
              <w:t>Facilities Management</w:t>
            </w:r>
          </w:p>
        </w:tc>
      </w:tr>
      <w:tr w:rsidR="00D94D4F" w:rsidTr="00D94D4F">
        <w:tc>
          <w:tcPr>
            <w:tcW w:w="2808" w:type="dxa"/>
            <w:hideMark/>
          </w:tcPr>
          <w:p w:rsidR="00D94D4F" w:rsidRDefault="00D94D4F">
            <w:pPr>
              <w:rPr>
                <w:rFonts w:eastAsia="Times New Roman"/>
                <w:sz w:val="20"/>
                <w:szCs w:val="20"/>
              </w:rPr>
            </w:pPr>
            <w:r>
              <w:rPr>
                <w:rFonts w:eastAsia="Times New Roman"/>
                <w:sz w:val="20"/>
                <w:szCs w:val="20"/>
              </w:rPr>
              <w:t>1.3. Develop programs for the adoption of existing tree resources instead of limiting our efforts to new plantings.</w:t>
            </w:r>
          </w:p>
        </w:tc>
        <w:tc>
          <w:tcPr>
            <w:tcW w:w="1530" w:type="dxa"/>
            <w:hideMark/>
          </w:tcPr>
          <w:p w:rsidR="00D94D4F" w:rsidRDefault="00D94D4F">
            <w:pPr>
              <w:rPr>
                <w:rFonts w:eastAsia="Times New Roman"/>
                <w:sz w:val="20"/>
                <w:szCs w:val="20"/>
              </w:rPr>
            </w:pPr>
            <w:r>
              <w:rPr>
                <w:rFonts w:eastAsia="Times New Roman"/>
                <w:sz w:val="20"/>
                <w:szCs w:val="20"/>
              </w:rPr>
              <w:t>Tree maintenance activities</w:t>
            </w:r>
          </w:p>
        </w:tc>
        <w:tc>
          <w:tcPr>
            <w:tcW w:w="1890" w:type="dxa"/>
            <w:hideMark/>
          </w:tcPr>
          <w:p w:rsidR="00D94D4F" w:rsidRDefault="00D94D4F">
            <w:pPr>
              <w:rPr>
                <w:rFonts w:eastAsia="Times New Roman"/>
                <w:sz w:val="20"/>
                <w:szCs w:val="20"/>
              </w:rPr>
            </w:pPr>
            <w:r>
              <w:rPr>
                <w:rFonts w:eastAsia="Times New Roman"/>
                <w:sz w:val="20"/>
                <w:szCs w:val="20"/>
              </w:rPr>
              <w:t xml:space="preserve">Inventory - </w:t>
            </w:r>
            <w:proofErr w:type="spellStart"/>
            <w:r>
              <w:rPr>
                <w:rFonts w:eastAsia="Times New Roman"/>
                <w:sz w:val="20"/>
                <w:szCs w:val="20"/>
              </w:rPr>
              <w:t>iTree</w:t>
            </w:r>
            <w:proofErr w:type="spellEnd"/>
          </w:p>
        </w:tc>
        <w:tc>
          <w:tcPr>
            <w:tcW w:w="1170" w:type="dxa"/>
            <w:hideMark/>
          </w:tcPr>
          <w:p w:rsidR="00D94D4F" w:rsidRDefault="00D94D4F">
            <w:pPr>
              <w:rPr>
                <w:rFonts w:eastAsia="Times New Roman"/>
                <w:sz w:val="20"/>
                <w:szCs w:val="20"/>
              </w:rPr>
            </w:pPr>
            <w:r>
              <w:rPr>
                <w:rFonts w:eastAsia="Times New Roman"/>
                <w:sz w:val="20"/>
                <w:szCs w:val="20"/>
              </w:rPr>
              <w:t>periodic</w:t>
            </w:r>
          </w:p>
        </w:tc>
        <w:tc>
          <w:tcPr>
            <w:tcW w:w="1440" w:type="dxa"/>
            <w:hideMark/>
          </w:tcPr>
          <w:p w:rsidR="00D94D4F" w:rsidRDefault="00D94D4F">
            <w:pPr>
              <w:rPr>
                <w:rFonts w:eastAsia="Times New Roman"/>
                <w:sz w:val="20"/>
                <w:szCs w:val="20"/>
              </w:rPr>
            </w:pPr>
            <w:r>
              <w:rPr>
                <w:rFonts w:eastAsia="Times New Roman"/>
                <w:sz w:val="20"/>
                <w:szCs w:val="20"/>
              </w:rPr>
              <w:t>Grounds Shop</w:t>
            </w:r>
          </w:p>
        </w:tc>
      </w:tr>
    </w:tbl>
    <w:p w:rsidR="00570B1C" w:rsidRDefault="00570B1C">
      <w:pPr>
        <w:pStyle w:val="Heading3"/>
        <w:rPr>
          <w:rFonts w:eastAsia="Times New Roman"/>
        </w:rPr>
      </w:pPr>
      <w:r>
        <w:rPr>
          <w:rFonts w:eastAsia="Times New Roman"/>
        </w:rPr>
        <w:t>Goal 2</w:t>
      </w:r>
    </w:p>
    <w:p w:rsidR="00570B1C" w:rsidRDefault="00570B1C">
      <w:r>
        <w:t>Continue to participate in the Tree Campus USA program.</w:t>
      </w:r>
    </w:p>
    <w:tbl>
      <w:tblPr>
        <w:tblStyle w:val="Tablegrid"/>
        <w:tblW w:w="0" w:type="auto"/>
        <w:tblLook w:val="01E0"/>
      </w:tblPr>
      <w:tblGrid>
        <w:gridCol w:w="2808"/>
        <w:gridCol w:w="1530"/>
        <w:gridCol w:w="1890"/>
        <w:gridCol w:w="1170"/>
        <w:gridCol w:w="1440"/>
      </w:tblGrid>
      <w:tr w:rsidR="005958C9" w:rsidTr="005958C9">
        <w:tc>
          <w:tcPr>
            <w:tcW w:w="2808" w:type="dxa"/>
            <w:hideMark/>
          </w:tcPr>
          <w:p w:rsidR="005958C9" w:rsidRDefault="005958C9">
            <w:pPr>
              <w:rPr>
                <w:rFonts w:eastAsia="Times New Roman"/>
                <w:sz w:val="20"/>
                <w:szCs w:val="20"/>
              </w:rPr>
            </w:pPr>
            <w:r>
              <w:rPr>
                <w:rFonts w:eastAsia="Times New Roman"/>
                <w:sz w:val="20"/>
                <w:szCs w:val="20"/>
              </w:rPr>
              <w:t xml:space="preserve">Objective </w:t>
            </w:r>
          </w:p>
        </w:tc>
        <w:tc>
          <w:tcPr>
            <w:tcW w:w="1530" w:type="dxa"/>
            <w:hideMark/>
          </w:tcPr>
          <w:p w:rsidR="005958C9" w:rsidRDefault="005958C9">
            <w:pPr>
              <w:rPr>
                <w:rFonts w:eastAsia="Times New Roman"/>
                <w:sz w:val="20"/>
                <w:szCs w:val="20"/>
              </w:rPr>
            </w:pPr>
            <w:r>
              <w:rPr>
                <w:rFonts w:eastAsia="Times New Roman"/>
                <w:sz w:val="20"/>
                <w:szCs w:val="20"/>
              </w:rPr>
              <w:t xml:space="preserve">Data Collected </w:t>
            </w:r>
          </w:p>
        </w:tc>
        <w:tc>
          <w:tcPr>
            <w:tcW w:w="1890" w:type="dxa"/>
            <w:hideMark/>
          </w:tcPr>
          <w:p w:rsidR="005958C9" w:rsidRDefault="005958C9">
            <w:pPr>
              <w:rPr>
                <w:rFonts w:eastAsia="Times New Roman"/>
                <w:sz w:val="20"/>
                <w:szCs w:val="20"/>
              </w:rPr>
            </w:pPr>
            <w:r>
              <w:rPr>
                <w:rFonts w:eastAsia="Times New Roman"/>
                <w:sz w:val="20"/>
                <w:szCs w:val="20"/>
              </w:rPr>
              <w:t xml:space="preserve">Monitoring methods </w:t>
            </w:r>
          </w:p>
        </w:tc>
        <w:tc>
          <w:tcPr>
            <w:tcW w:w="1170" w:type="dxa"/>
            <w:hideMark/>
          </w:tcPr>
          <w:p w:rsidR="005958C9" w:rsidRDefault="005958C9">
            <w:pPr>
              <w:rPr>
                <w:rFonts w:eastAsia="Times New Roman"/>
                <w:sz w:val="20"/>
                <w:szCs w:val="20"/>
              </w:rPr>
            </w:pPr>
            <w:r>
              <w:rPr>
                <w:rFonts w:eastAsia="Times New Roman"/>
                <w:sz w:val="20"/>
                <w:szCs w:val="20"/>
              </w:rPr>
              <w:t xml:space="preserve">Data collection frequency </w:t>
            </w:r>
          </w:p>
        </w:tc>
        <w:tc>
          <w:tcPr>
            <w:tcW w:w="1440" w:type="dxa"/>
            <w:hideMark/>
          </w:tcPr>
          <w:p w:rsidR="005958C9" w:rsidRDefault="005958C9">
            <w:pPr>
              <w:rPr>
                <w:rFonts w:eastAsia="Times New Roman"/>
                <w:sz w:val="20"/>
                <w:szCs w:val="20"/>
              </w:rPr>
            </w:pPr>
            <w:r>
              <w:rPr>
                <w:rFonts w:eastAsia="Times New Roman"/>
                <w:sz w:val="20"/>
                <w:szCs w:val="20"/>
              </w:rPr>
              <w:t xml:space="preserve">Data storage </w:t>
            </w:r>
          </w:p>
        </w:tc>
      </w:tr>
      <w:tr w:rsidR="005958C9" w:rsidTr="005958C9">
        <w:tc>
          <w:tcPr>
            <w:tcW w:w="2808" w:type="dxa"/>
            <w:hideMark/>
          </w:tcPr>
          <w:p w:rsidR="005958C9" w:rsidRDefault="005958C9">
            <w:pPr>
              <w:rPr>
                <w:rFonts w:eastAsia="Times New Roman"/>
                <w:sz w:val="20"/>
                <w:szCs w:val="20"/>
              </w:rPr>
            </w:pPr>
            <w:r>
              <w:rPr>
                <w:rFonts w:eastAsia="Times New Roman"/>
                <w:sz w:val="20"/>
                <w:szCs w:val="20"/>
              </w:rPr>
              <w:t>2.1. Create meaningful participation opportunities for the Campus Tree Care Committee to increase involvement and participation beyond annual re-certification.</w:t>
            </w:r>
          </w:p>
        </w:tc>
        <w:tc>
          <w:tcPr>
            <w:tcW w:w="1530" w:type="dxa"/>
            <w:hideMark/>
          </w:tcPr>
          <w:p w:rsidR="005958C9" w:rsidRDefault="005958C9">
            <w:pPr>
              <w:rPr>
                <w:rFonts w:eastAsia="Times New Roman"/>
                <w:sz w:val="20"/>
                <w:szCs w:val="20"/>
              </w:rPr>
            </w:pPr>
            <w:r>
              <w:rPr>
                <w:rFonts w:eastAsia="Times New Roman"/>
                <w:sz w:val="20"/>
                <w:szCs w:val="20"/>
              </w:rPr>
              <w:t>Regular Meetings and Activities</w:t>
            </w:r>
          </w:p>
        </w:tc>
        <w:tc>
          <w:tcPr>
            <w:tcW w:w="1890" w:type="dxa"/>
            <w:hideMark/>
          </w:tcPr>
          <w:p w:rsidR="005958C9" w:rsidRDefault="005958C9">
            <w:pPr>
              <w:rPr>
                <w:rFonts w:eastAsia="Times New Roman"/>
                <w:sz w:val="20"/>
                <w:szCs w:val="20"/>
              </w:rPr>
            </w:pPr>
            <w:r>
              <w:rPr>
                <w:rFonts w:eastAsia="Times New Roman"/>
                <w:sz w:val="20"/>
                <w:szCs w:val="20"/>
              </w:rPr>
              <w:t>Meeting minutes and attendance</w:t>
            </w:r>
          </w:p>
        </w:tc>
        <w:tc>
          <w:tcPr>
            <w:tcW w:w="1170" w:type="dxa"/>
            <w:hideMark/>
          </w:tcPr>
          <w:p w:rsidR="005958C9" w:rsidRDefault="005958C9">
            <w:pPr>
              <w:rPr>
                <w:rFonts w:eastAsia="Times New Roman"/>
                <w:sz w:val="20"/>
                <w:szCs w:val="20"/>
              </w:rPr>
            </w:pPr>
            <w:r>
              <w:rPr>
                <w:rFonts w:eastAsia="Times New Roman"/>
                <w:sz w:val="20"/>
                <w:szCs w:val="20"/>
              </w:rPr>
              <w:t>as needed</w:t>
            </w:r>
          </w:p>
        </w:tc>
        <w:tc>
          <w:tcPr>
            <w:tcW w:w="1440" w:type="dxa"/>
            <w:hideMark/>
          </w:tcPr>
          <w:p w:rsidR="005958C9" w:rsidRDefault="005958C9">
            <w:pPr>
              <w:rPr>
                <w:rFonts w:eastAsia="Times New Roman"/>
                <w:sz w:val="20"/>
                <w:szCs w:val="20"/>
              </w:rPr>
            </w:pPr>
            <w:r>
              <w:rPr>
                <w:rFonts w:eastAsia="Times New Roman"/>
                <w:sz w:val="20"/>
                <w:szCs w:val="20"/>
              </w:rPr>
              <w:t>Community Service Learning</w:t>
            </w:r>
          </w:p>
        </w:tc>
      </w:tr>
    </w:tbl>
    <w:p w:rsidR="00570B1C" w:rsidRDefault="00570B1C">
      <w:pPr>
        <w:pStyle w:val="Heading3"/>
        <w:rPr>
          <w:rFonts w:eastAsia="Times New Roman"/>
        </w:rPr>
      </w:pPr>
      <w:r>
        <w:rPr>
          <w:rFonts w:eastAsia="Times New Roman"/>
        </w:rPr>
        <w:t>Goal 3</w:t>
      </w:r>
    </w:p>
    <w:p w:rsidR="00570B1C" w:rsidRDefault="00570B1C">
      <w:r>
        <w:t>Coordinate all tree management activities within the campus urban forest through the Facilities Management department and the Campus Tree Committee.</w:t>
      </w:r>
    </w:p>
    <w:tbl>
      <w:tblPr>
        <w:tblStyle w:val="Tablegrid"/>
        <w:tblW w:w="0" w:type="auto"/>
        <w:tblLook w:val="01E0"/>
      </w:tblPr>
      <w:tblGrid>
        <w:gridCol w:w="2808"/>
        <w:gridCol w:w="1530"/>
        <w:gridCol w:w="1890"/>
        <w:gridCol w:w="1170"/>
        <w:gridCol w:w="1440"/>
      </w:tblGrid>
      <w:tr w:rsidR="005958C9" w:rsidTr="005958C9">
        <w:tc>
          <w:tcPr>
            <w:tcW w:w="2808" w:type="dxa"/>
            <w:hideMark/>
          </w:tcPr>
          <w:p w:rsidR="005958C9" w:rsidRDefault="005958C9">
            <w:pPr>
              <w:rPr>
                <w:rFonts w:eastAsia="Times New Roman"/>
                <w:sz w:val="20"/>
                <w:szCs w:val="20"/>
              </w:rPr>
            </w:pPr>
            <w:r>
              <w:rPr>
                <w:rFonts w:eastAsia="Times New Roman"/>
                <w:sz w:val="20"/>
                <w:szCs w:val="20"/>
              </w:rPr>
              <w:t xml:space="preserve">Objective </w:t>
            </w:r>
          </w:p>
        </w:tc>
        <w:tc>
          <w:tcPr>
            <w:tcW w:w="1530" w:type="dxa"/>
            <w:hideMark/>
          </w:tcPr>
          <w:p w:rsidR="005958C9" w:rsidRDefault="005958C9">
            <w:pPr>
              <w:rPr>
                <w:rFonts w:eastAsia="Times New Roman"/>
                <w:sz w:val="20"/>
                <w:szCs w:val="20"/>
              </w:rPr>
            </w:pPr>
            <w:r>
              <w:rPr>
                <w:rFonts w:eastAsia="Times New Roman"/>
                <w:sz w:val="20"/>
                <w:szCs w:val="20"/>
              </w:rPr>
              <w:t xml:space="preserve">Data Collected </w:t>
            </w:r>
          </w:p>
        </w:tc>
        <w:tc>
          <w:tcPr>
            <w:tcW w:w="1890" w:type="dxa"/>
            <w:hideMark/>
          </w:tcPr>
          <w:p w:rsidR="005958C9" w:rsidRDefault="005958C9">
            <w:pPr>
              <w:rPr>
                <w:rFonts w:eastAsia="Times New Roman"/>
                <w:sz w:val="20"/>
                <w:szCs w:val="20"/>
              </w:rPr>
            </w:pPr>
            <w:r>
              <w:rPr>
                <w:rFonts w:eastAsia="Times New Roman"/>
                <w:sz w:val="20"/>
                <w:szCs w:val="20"/>
              </w:rPr>
              <w:t xml:space="preserve">Monitoring methods </w:t>
            </w:r>
          </w:p>
        </w:tc>
        <w:tc>
          <w:tcPr>
            <w:tcW w:w="1170" w:type="dxa"/>
            <w:hideMark/>
          </w:tcPr>
          <w:p w:rsidR="005958C9" w:rsidRDefault="005958C9">
            <w:pPr>
              <w:rPr>
                <w:rFonts w:eastAsia="Times New Roman"/>
                <w:sz w:val="20"/>
                <w:szCs w:val="20"/>
              </w:rPr>
            </w:pPr>
            <w:r>
              <w:rPr>
                <w:rFonts w:eastAsia="Times New Roman"/>
                <w:sz w:val="20"/>
                <w:szCs w:val="20"/>
              </w:rPr>
              <w:t xml:space="preserve">Data collection frequency </w:t>
            </w:r>
          </w:p>
        </w:tc>
        <w:tc>
          <w:tcPr>
            <w:tcW w:w="1440" w:type="dxa"/>
            <w:hideMark/>
          </w:tcPr>
          <w:p w:rsidR="005958C9" w:rsidRDefault="005958C9">
            <w:pPr>
              <w:rPr>
                <w:rFonts w:eastAsia="Times New Roman"/>
                <w:sz w:val="20"/>
                <w:szCs w:val="20"/>
              </w:rPr>
            </w:pPr>
            <w:r>
              <w:rPr>
                <w:rFonts w:eastAsia="Times New Roman"/>
                <w:sz w:val="20"/>
                <w:szCs w:val="20"/>
              </w:rPr>
              <w:t xml:space="preserve">Data storage </w:t>
            </w:r>
          </w:p>
        </w:tc>
      </w:tr>
      <w:tr w:rsidR="005958C9" w:rsidTr="005958C9">
        <w:tc>
          <w:tcPr>
            <w:tcW w:w="2808" w:type="dxa"/>
            <w:hideMark/>
          </w:tcPr>
          <w:p w:rsidR="005958C9" w:rsidRDefault="005958C9">
            <w:pPr>
              <w:rPr>
                <w:rFonts w:eastAsia="Times New Roman"/>
                <w:sz w:val="20"/>
                <w:szCs w:val="20"/>
              </w:rPr>
            </w:pPr>
            <w:r>
              <w:rPr>
                <w:rFonts w:eastAsia="Times New Roman"/>
                <w:sz w:val="20"/>
                <w:szCs w:val="20"/>
              </w:rPr>
              <w:t>3.1. Create a mechanism by which new plantings or removals are proposed and reviewed by the tree care committee</w:t>
            </w:r>
          </w:p>
        </w:tc>
        <w:tc>
          <w:tcPr>
            <w:tcW w:w="1530" w:type="dxa"/>
            <w:hideMark/>
          </w:tcPr>
          <w:p w:rsidR="005958C9" w:rsidRDefault="005958C9">
            <w:pPr>
              <w:rPr>
                <w:rFonts w:eastAsia="Times New Roman"/>
                <w:sz w:val="20"/>
                <w:szCs w:val="20"/>
              </w:rPr>
            </w:pPr>
            <w:r>
              <w:rPr>
                <w:rFonts w:eastAsia="Times New Roman"/>
                <w:sz w:val="20"/>
                <w:szCs w:val="20"/>
              </w:rPr>
              <w:t>Tree planting and removal plans</w:t>
            </w:r>
          </w:p>
        </w:tc>
        <w:tc>
          <w:tcPr>
            <w:tcW w:w="1890" w:type="dxa"/>
            <w:hideMark/>
          </w:tcPr>
          <w:p w:rsidR="005958C9" w:rsidRDefault="005958C9">
            <w:pPr>
              <w:rPr>
                <w:rFonts w:eastAsia="Times New Roman"/>
                <w:sz w:val="20"/>
                <w:szCs w:val="20"/>
              </w:rPr>
            </w:pPr>
            <w:r>
              <w:rPr>
                <w:rFonts w:eastAsia="Times New Roman"/>
                <w:sz w:val="20"/>
                <w:szCs w:val="20"/>
              </w:rPr>
              <w:t>Tree planting and removal form</w:t>
            </w:r>
          </w:p>
        </w:tc>
        <w:tc>
          <w:tcPr>
            <w:tcW w:w="1170" w:type="dxa"/>
            <w:hideMark/>
          </w:tcPr>
          <w:p w:rsidR="005958C9" w:rsidRDefault="005958C9">
            <w:pPr>
              <w:rPr>
                <w:rFonts w:eastAsia="Times New Roman"/>
                <w:sz w:val="20"/>
                <w:szCs w:val="20"/>
              </w:rPr>
            </w:pPr>
            <w:r>
              <w:rPr>
                <w:rFonts w:eastAsia="Times New Roman"/>
                <w:sz w:val="20"/>
                <w:szCs w:val="20"/>
              </w:rPr>
              <w:t>regularly</w:t>
            </w:r>
          </w:p>
        </w:tc>
        <w:tc>
          <w:tcPr>
            <w:tcW w:w="1440" w:type="dxa"/>
            <w:hideMark/>
          </w:tcPr>
          <w:p w:rsidR="005958C9" w:rsidRDefault="005958C9">
            <w:pPr>
              <w:rPr>
                <w:rFonts w:eastAsia="Times New Roman"/>
                <w:sz w:val="20"/>
                <w:szCs w:val="20"/>
              </w:rPr>
            </w:pPr>
            <w:r>
              <w:rPr>
                <w:rFonts w:eastAsia="Times New Roman"/>
                <w:sz w:val="20"/>
                <w:szCs w:val="20"/>
              </w:rPr>
              <w:t>Grounds Shop</w:t>
            </w:r>
          </w:p>
        </w:tc>
      </w:tr>
    </w:tbl>
    <w:p w:rsidR="00570B1C" w:rsidRDefault="00570B1C">
      <w:pPr>
        <w:widowControl/>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570B1C" w:rsidRDefault="00570B1C">
      <w:pPr>
        <w:widowControl/>
        <w:spacing w:after="240"/>
        <w:contextualSpacing w:val="0"/>
        <w:rPr>
          <w:rFonts w:ascii="Times New Roman" w:eastAsia="Times New Roman" w:hAnsi="Times New Roman" w:cs="Times New Roman"/>
          <w:sz w:val="24"/>
          <w:szCs w:val="24"/>
        </w:rPr>
      </w:pPr>
    </w:p>
    <w:p w:rsidR="00570B1C" w:rsidRDefault="00570B1C">
      <w:pPr>
        <w:pStyle w:val="Heading1"/>
        <w:rPr>
          <w:rFonts w:eastAsia="Times New Roman"/>
        </w:rPr>
      </w:pPr>
      <w:r>
        <w:rPr>
          <w:rFonts w:eastAsia="Times New Roman"/>
        </w:rPr>
        <w:lastRenderedPageBreak/>
        <w:t>Appendix</w:t>
      </w:r>
    </w:p>
    <w:p w:rsidR="00570B1C" w:rsidRDefault="002C2CC7">
      <w:pPr>
        <w:pStyle w:val="Heading2"/>
        <w:spacing w:after="240"/>
        <w:rPr>
          <w:rFonts w:eastAsia="Times New Roman"/>
        </w:rPr>
      </w:pPr>
      <w:r>
        <w:rPr>
          <w:rFonts w:eastAsia="Times New Roman"/>
        </w:rPr>
        <w:t>Construction Standards</w:t>
      </w:r>
    </w:p>
    <w:p w:rsidR="002C2CC7" w:rsidRDefault="002C2CC7" w:rsidP="002C2CC7">
      <w:pPr>
        <w:rPr>
          <w:b/>
        </w:rPr>
      </w:pPr>
      <w:r w:rsidRPr="002C2CC7">
        <w:rPr>
          <w:b/>
        </w:rPr>
        <w:t>Tree Selection Guidelines</w:t>
      </w:r>
    </w:p>
    <w:p w:rsidR="002C2CC7" w:rsidRDefault="002C2CC7" w:rsidP="002C2CC7">
      <w:pPr>
        <w:rPr>
          <w:b/>
        </w:rPr>
      </w:pPr>
    </w:p>
    <w:p w:rsidR="002C2CC7" w:rsidRPr="002C2CC7" w:rsidRDefault="002C2CC7" w:rsidP="002C2CC7">
      <w:pPr>
        <w:rPr>
          <w:b/>
        </w:rPr>
      </w:pPr>
      <w:r>
        <w:rPr>
          <w:b/>
        </w:rPr>
        <w:t>Quad Succession Plan</w:t>
      </w:r>
    </w:p>
    <w:p w:rsidR="00570B1C" w:rsidRDefault="00570B1C">
      <w:pPr>
        <w:pStyle w:val="Heading1"/>
        <w:rPr>
          <w:rFonts w:eastAsia="Times New Roman"/>
        </w:rPr>
      </w:pPr>
      <w:r>
        <w:rPr>
          <w:rFonts w:eastAsia="Times New Roman"/>
        </w:rPr>
        <w:t>Implementation plan</w:t>
      </w:r>
    </w:p>
    <w:p w:rsidR="00570B1C" w:rsidRDefault="00570B1C">
      <w:pPr>
        <w:pStyle w:val="Heading3"/>
        <w:rPr>
          <w:rFonts w:eastAsia="Times New Roman"/>
        </w:rPr>
      </w:pPr>
      <w:r>
        <w:rPr>
          <w:rFonts w:eastAsia="Times New Roman"/>
        </w:rPr>
        <w:t xml:space="preserve">Goal 1. Maintain, preserve, conserve, and improve the existing campus urban forest to maximize ecosystem benefits provided by our tree population, (maintain air quality, reduce energy use, moderate </w:t>
      </w:r>
      <w:proofErr w:type="spellStart"/>
      <w:r>
        <w:rPr>
          <w:rFonts w:eastAsia="Times New Roman"/>
        </w:rPr>
        <w:t>stormwater</w:t>
      </w:r>
      <w:proofErr w:type="spellEnd"/>
      <w:r>
        <w:rPr>
          <w:rFonts w:eastAsia="Times New Roman"/>
        </w:rPr>
        <w:t xml:space="preserve"> runoff, and provide a favorable environment for the campus community).</w:t>
      </w:r>
    </w:p>
    <w:p w:rsidR="00570B1C" w:rsidRDefault="00570B1C">
      <w:pPr>
        <w:pStyle w:val="Heading4"/>
        <w:rPr>
          <w:rFonts w:eastAsia="Times New Roman"/>
        </w:rPr>
      </w:pPr>
      <w:r>
        <w:rPr>
          <w:rFonts w:eastAsia="Times New Roman"/>
        </w:rPr>
        <w:t xml:space="preserve">Objective 1.1. Match species to sites to the greatest degree possible for new tree installations </w:t>
      </w:r>
    </w:p>
    <w:tbl>
      <w:tblPr>
        <w:tblStyle w:val="Tablegrid"/>
        <w:tblW w:w="0" w:type="auto"/>
        <w:tblLook w:val="01E0"/>
      </w:tblPr>
      <w:tblGrid>
        <w:gridCol w:w="1133"/>
        <w:gridCol w:w="1093"/>
        <w:gridCol w:w="1635"/>
        <w:gridCol w:w="1190"/>
        <w:gridCol w:w="1101"/>
        <w:gridCol w:w="1166"/>
        <w:gridCol w:w="1538"/>
      </w:tblGrid>
      <w:tr w:rsidR="00570B1C" w:rsidTr="002C2CC7">
        <w:tc>
          <w:tcPr>
            <w:tcW w:w="1133" w:type="dxa"/>
            <w:hideMark/>
          </w:tcPr>
          <w:p w:rsidR="00570B1C" w:rsidRDefault="00570B1C">
            <w:pPr>
              <w:rPr>
                <w:rFonts w:eastAsia="Times New Roman"/>
                <w:sz w:val="20"/>
                <w:szCs w:val="20"/>
              </w:rPr>
            </w:pPr>
            <w:r>
              <w:rPr>
                <w:rFonts w:eastAsia="Times New Roman"/>
                <w:sz w:val="20"/>
                <w:szCs w:val="20"/>
              </w:rPr>
              <w:t xml:space="preserve">Action number </w:t>
            </w:r>
          </w:p>
        </w:tc>
        <w:tc>
          <w:tcPr>
            <w:tcW w:w="1093" w:type="dxa"/>
            <w:hideMark/>
          </w:tcPr>
          <w:p w:rsidR="00570B1C" w:rsidRDefault="00570B1C">
            <w:pPr>
              <w:rPr>
                <w:rFonts w:eastAsia="Times New Roman"/>
                <w:sz w:val="20"/>
                <w:szCs w:val="20"/>
              </w:rPr>
            </w:pPr>
            <w:r>
              <w:rPr>
                <w:rFonts w:eastAsia="Times New Roman"/>
                <w:sz w:val="20"/>
                <w:szCs w:val="20"/>
              </w:rPr>
              <w:t xml:space="preserve">Priority </w:t>
            </w:r>
          </w:p>
        </w:tc>
        <w:tc>
          <w:tcPr>
            <w:tcW w:w="1635" w:type="dxa"/>
            <w:hideMark/>
          </w:tcPr>
          <w:p w:rsidR="00570B1C" w:rsidRDefault="00570B1C">
            <w:pPr>
              <w:rPr>
                <w:rFonts w:eastAsia="Times New Roman"/>
                <w:sz w:val="20"/>
                <w:szCs w:val="20"/>
              </w:rPr>
            </w:pPr>
            <w:r>
              <w:rPr>
                <w:rFonts w:eastAsia="Times New Roman"/>
                <w:sz w:val="20"/>
                <w:szCs w:val="20"/>
              </w:rPr>
              <w:t xml:space="preserve">Implementation steps </w:t>
            </w:r>
          </w:p>
        </w:tc>
        <w:tc>
          <w:tcPr>
            <w:tcW w:w="1190" w:type="dxa"/>
            <w:hideMark/>
          </w:tcPr>
          <w:p w:rsidR="00570B1C" w:rsidRDefault="00570B1C">
            <w:pPr>
              <w:rPr>
                <w:rFonts w:eastAsia="Times New Roman"/>
                <w:sz w:val="20"/>
                <w:szCs w:val="20"/>
              </w:rPr>
            </w:pPr>
            <w:r>
              <w:rPr>
                <w:rFonts w:eastAsia="Times New Roman"/>
                <w:sz w:val="20"/>
                <w:szCs w:val="20"/>
              </w:rPr>
              <w:t xml:space="preserve">Timeline </w:t>
            </w:r>
          </w:p>
        </w:tc>
        <w:tc>
          <w:tcPr>
            <w:tcW w:w="1101" w:type="dxa"/>
            <w:hideMark/>
          </w:tcPr>
          <w:p w:rsidR="00570B1C" w:rsidRDefault="00570B1C">
            <w:pPr>
              <w:rPr>
                <w:rFonts w:eastAsia="Times New Roman"/>
                <w:sz w:val="20"/>
                <w:szCs w:val="20"/>
              </w:rPr>
            </w:pPr>
            <w:r>
              <w:rPr>
                <w:rFonts w:eastAsia="Times New Roman"/>
                <w:sz w:val="20"/>
                <w:szCs w:val="20"/>
              </w:rPr>
              <w:t xml:space="preserve">Budget </w:t>
            </w:r>
          </w:p>
        </w:tc>
        <w:tc>
          <w:tcPr>
            <w:tcW w:w="1166" w:type="dxa"/>
            <w:hideMark/>
          </w:tcPr>
          <w:p w:rsidR="00570B1C" w:rsidRDefault="00570B1C">
            <w:pPr>
              <w:rPr>
                <w:rFonts w:eastAsia="Times New Roman"/>
                <w:sz w:val="20"/>
                <w:szCs w:val="20"/>
              </w:rPr>
            </w:pPr>
            <w:r>
              <w:rPr>
                <w:rFonts w:eastAsia="Times New Roman"/>
                <w:sz w:val="20"/>
                <w:szCs w:val="20"/>
              </w:rPr>
              <w:t xml:space="preserve">Funding source </w:t>
            </w:r>
          </w:p>
        </w:tc>
        <w:tc>
          <w:tcPr>
            <w:tcW w:w="1538" w:type="dxa"/>
            <w:hideMark/>
          </w:tcPr>
          <w:p w:rsidR="00570B1C" w:rsidRDefault="00570B1C">
            <w:pPr>
              <w:rPr>
                <w:rFonts w:eastAsia="Times New Roman"/>
                <w:sz w:val="20"/>
                <w:szCs w:val="20"/>
              </w:rPr>
            </w:pPr>
            <w:r>
              <w:rPr>
                <w:rFonts w:eastAsia="Times New Roman"/>
                <w:sz w:val="20"/>
                <w:szCs w:val="20"/>
              </w:rPr>
              <w:t xml:space="preserve">Responsibility </w:t>
            </w:r>
          </w:p>
        </w:tc>
      </w:tr>
      <w:tr w:rsidR="00570B1C" w:rsidTr="002C2CC7">
        <w:tc>
          <w:tcPr>
            <w:tcW w:w="1133" w:type="dxa"/>
            <w:hideMark/>
          </w:tcPr>
          <w:p w:rsidR="00570B1C" w:rsidRDefault="00570B1C">
            <w:pPr>
              <w:rPr>
                <w:rFonts w:eastAsia="Times New Roman"/>
                <w:sz w:val="20"/>
                <w:szCs w:val="20"/>
              </w:rPr>
            </w:pPr>
            <w:r>
              <w:rPr>
                <w:rFonts w:eastAsia="Times New Roman"/>
                <w:sz w:val="20"/>
                <w:szCs w:val="20"/>
              </w:rPr>
              <w:t xml:space="preserve">1.1.1 </w:t>
            </w:r>
          </w:p>
        </w:tc>
        <w:tc>
          <w:tcPr>
            <w:tcW w:w="1093" w:type="dxa"/>
            <w:hideMark/>
          </w:tcPr>
          <w:p w:rsidR="00570B1C" w:rsidRDefault="002C2CC7">
            <w:pPr>
              <w:rPr>
                <w:rFonts w:eastAsia="Times New Roman"/>
                <w:sz w:val="20"/>
                <w:szCs w:val="20"/>
              </w:rPr>
            </w:pPr>
            <w:r>
              <w:rPr>
                <w:rFonts w:eastAsia="Times New Roman"/>
                <w:sz w:val="20"/>
                <w:szCs w:val="20"/>
              </w:rPr>
              <w:t>1</w:t>
            </w:r>
          </w:p>
        </w:tc>
        <w:tc>
          <w:tcPr>
            <w:tcW w:w="1635" w:type="dxa"/>
            <w:hideMark/>
          </w:tcPr>
          <w:p w:rsidR="00570B1C" w:rsidRDefault="002C2CC7">
            <w:pPr>
              <w:rPr>
                <w:rFonts w:eastAsia="Times New Roman"/>
                <w:sz w:val="20"/>
                <w:szCs w:val="20"/>
              </w:rPr>
            </w:pPr>
            <w:r>
              <w:rPr>
                <w:rFonts w:eastAsia="Times New Roman"/>
                <w:sz w:val="20"/>
                <w:szCs w:val="20"/>
              </w:rPr>
              <w:t>Develop guidelines and protocols for plantings</w:t>
            </w:r>
          </w:p>
        </w:tc>
        <w:tc>
          <w:tcPr>
            <w:tcW w:w="1190" w:type="dxa"/>
            <w:hideMark/>
          </w:tcPr>
          <w:p w:rsidR="00570B1C" w:rsidRDefault="002C2CC7">
            <w:pPr>
              <w:rPr>
                <w:rFonts w:eastAsia="Times New Roman"/>
                <w:sz w:val="20"/>
                <w:szCs w:val="20"/>
              </w:rPr>
            </w:pPr>
            <w:r>
              <w:rPr>
                <w:rFonts w:eastAsia="Times New Roman"/>
                <w:sz w:val="20"/>
                <w:szCs w:val="20"/>
              </w:rPr>
              <w:t>1-5 years</w:t>
            </w:r>
          </w:p>
        </w:tc>
        <w:tc>
          <w:tcPr>
            <w:tcW w:w="1101" w:type="dxa"/>
            <w:hideMark/>
          </w:tcPr>
          <w:p w:rsidR="00570B1C" w:rsidRDefault="00570B1C">
            <w:pPr>
              <w:rPr>
                <w:rFonts w:eastAsia="Times New Roman"/>
                <w:sz w:val="20"/>
                <w:szCs w:val="20"/>
              </w:rPr>
            </w:pPr>
          </w:p>
        </w:tc>
        <w:tc>
          <w:tcPr>
            <w:tcW w:w="1166" w:type="dxa"/>
            <w:hideMark/>
          </w:tcPr>
          <w:p w:rsidR="00570B1C" w:rsidRDefault="00570B1C">
            <w:pPr>
              <w:rPr>
                <w:rFonts w:eastAsia="Times New Roman"/>
                <w:sz w:val="20"/>
                <w:szCs w:val="20"/>
              </w:rPr>
            </w:pPr>
          </w:p>
        </w:tc>
        <w:tc>
          <w:tcPr>
            <w:tcW w:w="1538" w:type="dxa"/>
            <w:hideMark/>
          </w:tcPr>
          <w:p w:rsidR="00570B1C" w:rsidRDefault="002C2CC7">
            <w:pPr>
              <w:rPr>
                <w:rFonts w:eastAsia="Times New Roman"/>
                <w:sz w:val="20"/>
                <w:szCs w:val="20"/>
              </w:rPr>
            </w:pPr>
            <w:r>
              <w:rPr>
                <w:rFonts w:eastAsia="Times New Roman"/>
                <w:sz w:val="20"/>
                <w:szCs w:val="20"/>
              </w:rPr>
              <w:t>Facilities Management</w:t>
            </w:r>
          </w:p>
        </w:tc>
      </w:tr>
    </w:tbl>
    <w:p w:rsidR="00570B1C" w:rsidRDefault="00570B1C">
      <w:pPr>
        <w:pStyle w:val="Heading4"/>
        <w:rPr>
          <w:rFonts w:eastAsia="Times New Roman"/>
        </w:rPr>
      </w:pPr>
      <w:r>
        <w:rPr>
          <w:rFonts w:eastAsia="Times New Roman"/>
        </w:rPr>
        <w:t xml:space="preserve">Objective 1.2. Locate new tree plantings in areas where available space matches the requirement for the tree at maturity </w:t>
      </w:r>
    </w:p>
    <w:tbl>
      <w:tblPr>
        <w:tblStyle w:val="Tablegrid"/>
        <w:tblW w:w="0" w:type="auto"/>
        <w:tblLook w:val="01E0"/>
      </w:tblPr>
      <w:tblGrid>
        <w:gridCol w:w="1133"/>
        <w:gridCol w:w="1093"/>
        <w:gridCol w:w="1635"/>
        <w:gridCol w:w="1190"/>
        <w:gridCol w:w="1101"/>
        <w:gridCol w:w="1166"/>
        <w:gridCol w:w="1538"/>
      </w:tblGrid>
      <w:tr w:rsidR="00570B1C">
        <w:tc>
          <w:tcPr>
            <w:tcW w:w="1771" w:type="dxa"/>
            <w:hideMark/>
          </w:tcPr>
          <w:p w:rsidR="00570B1C" w:rsidRDefault="00570B1C">
            <w:pPr>
              <w:rPr>
                <w:rFonts w:eastAsia="Times New Roman"/>
                <w:sz w:val="20"/>
                <w:szCs w:val="20"/>
              </w:rPr>
            </w:pPr>
            <w:r>
              <w:rPr>
                <w:rFonts w:eastAsia="Times New Roman"/>
                <w:sz w:val="20"/>
                <w:szCs w:val="20"/>
              </w:rPr>
              <w:t xml:space="preserve">Action number </w:t>
            </w:r>
          </w:p>
        </w:tc>
        <w:tc>
          <w:tcPr>
            <w:tcW w:w="1771" w:type="dxa"/>
            <w:hideMark/>
          </w:tcPr>
          <w:p w:rsidR="00570B1C" w:rsidRDefault="00570B1C">
            <w:pPr>
              <w:rPr>
                <w:rFonts w:eastAsia="Times New Roman"/>
                <w:sz w:val="20"/>
                <w:szCs w:val="20"/>
              </w:rPr>
            </w:pPr>
            <w:r>
              <w:rPr>
                <w:rFonts w:eastAsia="Times New Roman"/>
                <w:sz w:val="20"/>
                <w:szCs w:val="20"/>
              </w:rPr>
              <w:t xml:space="preserve">Priority </w:t>
            </w:r>
          </w:p>
        </w:tc>
        <w:tc>
          <w:tcPr>
            <w:tcW w:w="1771" w:type="dxa"/>
            <w:hideMark/>
          </w:tcPr>
          <w:p w:rsidR="00570B1C" w:rsidRDefault="00570B1C">
            <w:pPr>
              <w:rPr>
                <w:rFonts w:eastAsia="Times New Roman"/>
                <w:sz w:val="20"/>
                <w:szCs w:val="20"/>
              </w:rPr>
            </w:pPr>
            <w:r>
              <w:rPr>
                <w:rFonts w:eastAsia="Times New Roman"/>
                <w:sz w:val="20"/>
                <w:szCs w:val="20"/>
              </w:rPr>
              <w:t xml:space="preserve">Implementation steps </w:t>
            </w:r>
          </w:p>
        </w:tc>
        <w:tc>
          <w:tcPr>
            <w:tcW w:w="1771" w:type="dxa"/>
            <w:hideMark/>
          </w:tcPr>
          <w:p w:rsidR="00570B1C" w:rsidRDefault="00570B1C">
            <w:pPr>
              <w:rPr>
                <w:rFonts w:eastAsia="Times New Roman"/>
                <w:sz w:val="20"/>
                <w:szCs w:val="20"/>
              </w:rPr>
            </w:pPr>
            <w:r>
              <w:rPr>
                <w:rFonts w:eastAsia="Times New Roman"/>
                <w:sz w:val="20"/>
                <w:szCs w:val="20"/>
              </w:rPr>
              <w:t xml:space="preserve">Timeline </w:t>
            </w:r>
          </w:p>
        </w:tc>
        <w:tc>
          <w:tcPr>
            <w:tcW w:w="1771" w:type="dxa"/>
            <w:hideMark/>
          </w:tcPr>
          <w:p w:rsidR="00570B1C" w:rsidRDefault="00570B1C">
            <w:pPr>
              <w:rPr>
                <w:rFonts w:eastAsia="Times New Roman"/>
                <w:sz w:val="20"/>
                <w:szCs w:val="20"/>
              </w:rPr>
            </w:pPr>
            <w:r>
              <w:rPr>
                <w:rFonts w:eastAsia="Times New Roman"/>
                <w:sz w:val="20"/>
                <w:szCs w:val="20"/>
              </w:rPr>
              <w:t xml:space="preserve">Budget </w:t>
            </w:r>
          </w:p>
        </w:tc>
        <w:tc>
          <w:tcPr>
            <w:tcW w:w="1771" w:type="dxa"/>
            <w:hideMark/>
          </w:tcPr>
          <w:p w:rsidR="00570B1C" w:rsidRDefault="00570B1C">
            <w:pPr>
              <w:rPr>
                <w:rFonts w:eastAsia="Times New Roman"/>
                <w:sz w:val="20"/>
                <w:szCs w:val="20"/>
              </w:rPr>
            </w:pPr>
            <w:r>
              <w:rPr>
                <w:rFonts w:eastAsia="Times New Roman"/>
                <w:sz w:val="20"/>
                <w:szCs w:val="20"/>
              </w:rPr>
              <w:t xml:space="preserve">Funding source </w:t>
            </w:r>
          </w:p>
        </w:tc>
        <w:tc>
          <w:tcPr>
            <w:tcW w:w="1771" w:type="dxa"/>
            <w:hideMark/>
          </w:tcPr>
          <w:p w:rsidR="00570B1C" w:rsidRDefault="00570B1C">
            <w:pPr>
              <w:rPr>
                <w:rFonts w:eastAsia="Times New Roman"/>
                <w:sz w:val="20"/>
                <w:szCs w:val="20"/>
              </w:rPr>
            </w:pPr>
            <w:r>
              <w:rPr>
                <w:rFonts w:eastAsia="Times New Roman"/>
                <w:sz w:val="20"/>
                <w:szCs w:val="20"/>
              </w:rPr>
              <w:t xml:space="preserve">Responsibility </w:t>
            </w:r>
          </w:p>
        </w:tc>
      </w:tr>
      <w:tr w:rsidR="002C2CC7">
        <w:tc>
          <w:tcPr>
            <w:tcW w:w="1771" w:type="dxa"/>
          </w:tcPr>
          <w:p w:rsidR="002C2CC7" w:rsidRDefault="002C2CC7">
            <w:pPr>
              <w:rPr>
                <w:rFonts w:eastAsia="Times New Roman"/>
                <w:sz w:val="20"/>
                <w:szCs w:val="20"/>
              </w:rPr>
            </w:pPr>
            <w:r>
              <w:rPr>
                <w:rFonts w:eastAsia="Times New Roman"/>
                <w:sz w:val="20"/>
                <w:szCs w:val="20"/>
              </w:rPr>
              <w:t>1.2.1</w:t>
            </w:r>
          </w:p>
        </w:tc>
        <w:tc>
          <w:tcPr>
            <w:tcW w:w="1771" w:type="dxa"/>
          </w:tcPr>
          <w:p w:rsidR="002C2CC7" w:rsidRDefault="002C2CC7">
            <w:pPr>
              <w:rPr>
                <w:rFonts w:eastAsia="Times New Roman"/>
                <w:sz w:val="20"/>
                <w:szCs w:val="20"/>
              </w:rPr>
            </w:pPr>
            <w:r>
              <w:rPr>
                <w:rFonts w:eastAsia="Times New Roman"/>
                <w:sz w:val="20"/>
                <w:szCs w:val="20"/>
              </w:rPr>
              <w:t>1</w:t>
            </w:r>
          </w:p>
        </w:tc>
        <w:tc>
          <w:tcPr>
            <w:tcW w:w="1771" w:type="dxa"/>
          </w:tcPr>
          <w:p w:rsidR="002C2CC7" w:rsidRDefault="002C2CC7">
            <w:pPr>
              <w:rPr>
                <w:rFonts w:eastAsia="Times New Roman"/>
                <w:sz w:val="20"/>
                <w:szCs w:val="20"/>
              </w:rPr>
            </w:pPr>
            <w:r>
              <w:rPr>
                <w:rFonts w:eastAsia="Times New Roman"/>
                <w:sz w:val="20"/>
                <w:szCs w:val="20"/>
              </w:rPr>
              <w:t>Evaluate space prior to all plantings</w:t>
            </w:r>
          </w:p>
        </w:tc>
        <w:tc>
          <w:tcPr>
            <w:tcW w:w="1771" w:type="dxa"/>
          </w:tcPr>
          <w:p w:rsidR="002C2CC7" w:rsidRDefault="002C2CC7">
            <w:pPr>
              <w:rPr>
                <w:rFonts w:eastAsia="Times New Roman"/>
                <w:sz w:val="20"/>
                <w:szCs w:val="20"/>
              </w:rPr>
            </w:pPr>
            <w:r>
              <w:rPr>
                <w:rFonts w:eastAsia="Times New Roman"/>
                <w:sz w:val="20"/>
                <w:szCs w:val="20"/>
              </w:rPr>
              <w:t>1-5 years</w:t>
            </w:r>
          </w:p>
        </w:tc>
        <w:tc>
          <w:tcPr>
            <w:tcW w:w="1771" w:type="dxa"/>
          </w:tcPr>
          <w:p w:rsidR="002C2CC7" w:rsidRDefault="002C2CC7">
            <w:pPr>
              <w:rPr>
                <w:rFonts w:eastAsia="Times New Roman"/>
                <w:sz w:val="20"/>
                <w:szCs w:val="20"/>
              </w:rPr>
            </w:pPr>
          </w:p>
        </w:tc>
        <w:tc>
          <w:tcPr>
            <w:tcW w:w="1771" w:type="dxa"/>
          </w:tcPr>
          <w:p w:rsidR="002C2CC7" w:rsidRDefault="002C2CC7">
            <w:pPr>
              <w:rPr>
                <w:rFonts w:eastAsia="Times New Roman"/>
                <w:sz w:val="20"/>
                <w:szCs w:val="20"/>
              </w:rPr>
            </w:pPr>
          </w:p>
        </w:tc>
        <w:tc>
          <w:tcPr>
            <w:tcW w:w="1771" w:type="dxa"/>
          </w:tcPr>
          <w:p w:rsidR="002C2CC7" w:rsidRDefault="002C2CC7">
            <w:pPr>
              <w:rPr>
                <w:rFonts w:eastAsia="Times New Roman"/>
                <w:sz w:val="20"/>
                <w:szCs w:val="20"/>
              </w:rPr>
            </w:pPr>
            <w:r>
              <w:rPr>
                <w:rFonts w:eastAsia="Times New Roman"/>
                <w:sz w:val="20"/>
                <w:szCs w:val="20"/>
              </w:rPr>
              <w:t>Facilities Management</w:t>
            </w:r>
          </w:p>
        </w:tc>
      </w:tr>
    </w:tbl>
    <w:p w:rsidR="00570B1C" w:rsidRDefault="00570B1C">
      <w:pPr>
        <w:pStyle w:val="Heading4"/>
        <w:rPr>
          <w:rFonts w:eastAsia="Times New Roman"/>
        </w:rPr>
      </w:pPr>
      <w:r>
        <w:rPr>
          <w:rFonts w:eastAsia="Times New Roman"/>
        </w:rPr>
        <w:t xml:space="preserve">Objective 1.3. Develop programs for the adoption of </w:t>
      </w:r>
      <w:proofErr w:type="spellStart"/>
      <w:r>
        <w:rPr>
          <w:rFonts w:eastAsia="Times New Roman"/>
        </w:rPr>
        <w:t>exisiting</w:t>
      </w:r>
      <w:proofErr w:type="spellEnd"/>
      <w:r>
        <w:rPr>
          <w:rFonts w:eastAsia="Times New Roman"/>
        </w:rPr>
        <w:t xml:space="preserve"> tree resources instead of limiting our efforts to new plantings. </w:t>
      </w:r>
    </w:p>
    <w:tbl>
      <w:tblPr>
        <w:tblStyle w:val="Tablegrid"/>
        <w:tblW w:w="0" w:type="auto"/>
        <w:tblLook w:val="01E0"/>
      </w:tblPr>
      <w:tblGrid>
        <w:gridCol w:w="1132"/>
        <w:gridCol w:w="1090"/>
        <w:gridCol w:w="1634"/>
        <w:gridCol w:w="1187"/>
        <w:gridCol w:w="1098"/>
        <w:gridCol w:w="1179"/>
        <w:gridCol w:w="1536"/>
      </w:tblGrid>
      <w:tr w:rsidR="00570B1C">
        <w:tc>
          <w:tcPr>
            <w:tcW w:w="1771" w:type="dxa"/>
            <w:hideMark/>
          </w:tcPr>
          <w:p w:rsidR="00570B1C" w:rsidRDefault="00570B1C">
            <w:pPr>
              <w:rPr>
                <w:rFonts w:eastAsia="Times New Roman"/>
                <w:sz w:val="20"/>
                <w:szCs w:val="20"/>
              </w:rPr>
            </w:pPr>
            <w:r>
              <w:rPr>
                <w:rFonts w:eastAsia="Times New Roman"/>
                <w:sz w:val="20"/>
                <w:szCs w:val="20"/>
              </w:rPr>
              <w:t xml:space="preserve">Action number </w:t>
            </w:r>
          </w:p>
        </w:tc>
        <w:tc>
          <w:tcPr>
            <w:tcW w:w="1771" w:type="dxa"/>
            <w:hideMark/>
          </w:tcPr>
          <w:p w:rsidR="00570B1C" w:rsidRDefault="00570B1C">
            <w:pPr>
              <w:rPr>
                <w:rFonts w:eastAsia="Times New Roman"/>
                <w:sz w:val="20"/>
                <w:szCs w:val="20"/>
              </w:rPr>
            </w:pPr>
            <w:r>
              <w:rPr>
                <w:rFonts w:eastAsia="Times New Roman"/>
                <w:sz w:val="20"/>
                <w:szCs w:val="20"/>
              </w:rPr>
              <w:t xml:space="preserve">Priority </w:t>
            </w:r>
          </w:p>
        </w:tc>
        <w:tc>
          <w:tcPr>
            <w:tcW w:w="1771" w:type="dxa"/>
            <w:hideMark/>
          </w:tcPr>
          <w:p w:rsidR="00570B1C" w:rsidRDefault="00570B1C">
            <w:pPr>
              <w:rPr>
                <w:rFonts w:eastAsia="Times New Roman"/>
                <w:sz w:val="20"/>
                <w:szCs w:val="20"/>
              </w:rPr>
            </w:pPr>
            <w:r>
              <w:rPr>
                <w:rFonts w:eastAsia="Times New Roman"/>
                <w:sz w:val="20"/>
                <w:szCs w:val="20"/>
              </w:rPr>
              <w:t xml:space="preserve">Implementation steps </w:t>
            </w:r>
          </w:p>
        </w:tc>
        <w:tc>
          <w:tcPr>
            <w:tcW w:w="1771" w:type="dxa"/>
            <w:hideMark/>
          </w:tcPr>
          <w:p w:rsidR="00570B1C" w:rsidRDefault="00570B1C">
            <w:pPr>
              <w:rPr>
                <w:rFonts w:eastAsia="Times New Roman"/>
                <w:sz w:val="20"/>
                <w:szCs w:val="20"/>
              </w:rPr>
            </w:pPr>
            <w:r>
              <w:rPr>
                <w:rFonts w:eastAsia="Times New Roman"/>
                <w:sz w:val="20"/>
                <w:szCs w:val="20"/>
              </w:rPr>
              <w:t xml:space="preserve">Timeline </w:t>
            </w:r>
          </w:p>
        </w:tc>
        <w:tc>
          <w:tcPr>
            <w:tcW w:w="1771" w:type="dxa"/>
            <w:hideMark/>
          </w:tcPr>
          <w:p w:rsidR="00570B1C" w:rsidRDefault="00570B1C">
            <w:pPr>
              <w:rPr>
                <w:rFonts w:eastAsia="Times New Roman"/>
                <w:sz w:val="20"/>
                <w:szCs w:val="20"/>
              </w:rPr>
            </w:pPr>
            <w:r>
              <w:rPr>
                <w:rFonts w:eastAsia="Times New Roman"/>
                <w:sz w:val="20"/>
                <w:szCs w:val="20"/>
              </w:rPr>
              <w:t xml:space="preserve">Budget </w:t>
            </w:r>
          </w:p>
        </w:tc>
        <w:tc>
          <w:tcPr>
            <w:tcW w:w="1771" w:type="dxa"/>
            <w:hideMark/>
          </w:tcPr>
          <w:p w:rsidR="00570B1C" w:rsidRDefault="00570B1C">
            <w:pPr>
              <w:rPr>
                <w:rFonts w:eastAsia="Times New Roman"/>
                <w:sz w:val="20"/>
                <w:szCs w:val="20"/>
              </w:rPr>
            </w:pPr>
            <w:r>
              <w:rPr>
                <w:rFonts w:eastAsia="Times New Roman"/>
                <w:sz w:val="20"/>
                <w:szCs w:val="20"/>
              </w:rPr>
              <w:t xml:space="preserve">Funding source </w:t>
            </w:r>
          </w:p>
        </w:tc>
        <w:tc>
          <w:tcPr>
            <w:tcW w:w="1771" w:type="dxa"/>
            <w:hideMark/>
          </w:tcPr>
          <w:p w:rsidR="00570B1C" w:rsidRDefault="00570B1C">
            <w:pPr>
              <w:rPr>
                <w:rFonts w:eastAsia="Times New Roman"/>
                <w:sz w:val="20"/>
                <w:szCs w:val="20"/>
              </w:rPr>
            </w:pPr>
            <w:r>
              <w:rPr>
                <w:rFonts w:eastAsia="Times New Roman"/>
                <w:sz w:val="20"/>
                <w:szCs w:val="20"/>
              </w:rPr>
              <w:t xml:space="preserve">Responsibility </w:t>
            </w:r>
          </w:p>
        </w:tc>
      </w:tr>
      <w:tr w:rsidR="002C2CC7">
        <w:tc>
          <w:tcPr>
            <w:tcW w:w="1771" w:type="dxa"/>
          </w:tcPr>
          <w:p w:rsidR="002C2CC7" w:rsidRDefault="002C2CC7">
            <w:pPr>
              <w:rPr>
                <w:rFonts w:eastAsia="Times New Roman"/>
                <w:sz w:val="20"/>
                <w:szCs w:val="20"/>
              </w:rPr>
            </w:pPr>
            <w:r>
              <w:rPr>
                <w:rFonts w:eastAsia="Times New Roman"/>
                <w:sz w:val="20"/>
                <w:szCs w:val="20"/>
              </w:rPr>
              <w:t>1.3.1</w:t>
            </w:r>
          </w:p>
        </w:tc>
        <w:tc>
          <w:tcPr>
            <w:tcW w:w="1771" w:type="dxa"/>
          </w:tcPr>
          <w:p w:rsidR="002C2CC7" w:rsidRDefault="002C2CC7">
            <w:pPr>
              <w:rPr>
                <w:rFonts w:eastAsia="Times New Roman"/>
                <w:sz w:val="20"/>
                <w:szCs w:val="20"/>
              </w:rPr>
            </w:pPr>
            <w:r>
              <w:rPr>
                <w:rFonts w:eastAsia="Times New Roman"/>
                <w:sz w:val="20"/>
                <w:szCs w:val="20"/>
              </w:rPr>
              <w:t>3</w:t>
            </w:r>
          </w:p>
        </w:tc>
        <w:tc>
          <w:tcPr>
            <w:tcW w:w="1771" w:type="dxa"/>
          </w:tcPr>
          <w:p w:rsidR="002C2CC7" w:rsidRDefault="002C2CC7">
            <w:pPr>
              <w:rPr>
                <w:rFonts w:eastAsia="Times New Roman"/>
                <w:sz w:val="20"/>
                <w:szCs w:val="20"/>
              </w:rPr>
            </w:pPr>
            <w:r>
              <w:rPr>
                <w:rFonts w:eastAsia="Times New Roman"/>
                <w:sz w:val="20"/>
                <w:szCs w:val="20"/>
              </w:rPr>
              <w:t xml:space="preserve">Develop procedure, fee structure, and advertise </w:t>
            </w:r>
          </w:p>
        </w:tc>
        <w:tc>
          <w:tcPr>
            <w:tcW w:w="1771" w:type="dxa"/>
          </w:tcPr>
          <w:p w:rsidR="002C2CC7" w:rsidRDefault="002C2CC7">
            <w:pPr>
              <w:rPr>
                <w:rFonts w:eastAsia="Times New Roman"/>
                <w:sz w:val="20"/>
                <w:szCs w:val="20"/>
              </w:rPr>
            </w:pPr>
            <w:r>
              <w:rPr>
                <w:rFonts w:eastAsia="Times New Roman"/>
                <w:sz w:val="20"/>
                <w:szCs w:val="20"/>
              </w:rPr>
              <w:t>1-5 years</w:t>
            </w:r>
          </w:p>
        </w:tc>
        <w:tc>
          <w:tcPr>
            <w:tcW w:w="1771" w:type="dxa"/>
          </w:tcPr>
          <w:p w:rsidR="002C2CC7" w:rsidRDefault="002C2CC7">
            <w:pPr>
              <w:rPr>
                <w:rFonts w:eastAsia="Times New Roman"/>
                <w:sz w:val="20"/>
                <w:szCs w:val="20"/>
              </w:rPr>
            </w:pPr>
            <w:r>
              <w:rPr>
                <w:rFonts w:eastAsia="Times New Roman"/>
                <w:sz w:val="20"/>
                <w:szCs w:val="20"/>
              </w:rPr>
              <w:t>$1,000</w:t>
            </w:r>
          </w:p>
        </w:tc>
        <w:tc>
          <w:tcPr>
            <w:tcW w:w="1771" w:type="dxa"/>
          </w:tcPr>
          <w:p w:rsidR="002C2CC7" w:rsidRDefault="002C2CC7">
            <w:pPr>
              <w:rPr>
                <w:rFonts w:eastAsia="Times New Roman"/>
                <w:sz w:val="20"/>
                <w:szCs w:val="20"/>
              </w:rPr>
            </w:pPr>
            <w:r>
              <w:rPr>
                <w:rFonts w:eastAsia="Times New Roman"/>
                <w:sz w:val="20"/>
                <w:szCs w:val="20"/>
              </w:rPr>
              <w:t>Self-funded from program</w:t>
            </w:r>
          </w:p>
        </w:tc>
        <w:tc>
          <w:tcPr>
            <w:tcW w:w="1771" w:type="dxa"/>
          </w:tcPr>
          <w:p w:rsidR="002C2CC7" w:rsidRDefault="002C2CC7">
            <w:pPr>
              <w:rPr>
                <w:rFonts w:eastAsia="Times New Roman"/>
                <w:sz w:val="20"/>
                <w:szCs w:val="20"/>
              </w:rPr>
            </w:pPr>
            <w:r>
              <w:rPr>
                <w:rFonts w:eastAsia="Times New Roman"/>
                <w:sz w:val="20"/>
                <w:szCs w:val="20"/>
              </w:rPr>
              <w:t>Facilities Management and Development Office</w:t>
            </w:r>
          </w:p>
        </w:tc>
      </w:tr>
    </w:tbl>
    <w:p w:rsidR="00570B1C" w:rsidRDefault="00570B1C">
      <w:pPr>
        <w:pStyle w:val="Heading3"/>
        <w:rPr>
          <w:rFonts w:eastAsia="Times New Roman"/>
        </w:rPr>
      </w:pPr>
      <w:r>
        <w:rPr>
          <w:rFonts w:eastAsia="Times New Roman"/>
        </w:rPr>
        <w:t>Goal 2. Continue to participate in the Tree Campus USA program.</w:t>
      </w:r>
    </w:p>
    <w:p w:rsidR="00570B1C" w:rsidRDefault="00570B1C">
      <w:pPr>
        <w:pStyle w:val="Heading4"/>
        <w:rPr>
          <w:rFonts w:eastAsia="Times New Roman"/>
        </w:rPr>
      </w:pPr>
      <w:r>
        <w:rPr>
          <w:rFonts w:eastAsia="Times New Roman"/>
        </w:rPr>
        <w:t xml:space="preserve">Objective 2.1. Create meaningful participation opportunities for the Campus Tree Care Committee to increase involvement and participation beyond annual re-certification. </w:t>
      </w:r>
    </w:p>
    <w:tbl>
      <w:tblPr>
        <w:tblStyle w:val="Tablegrid"/>
        <w:tblW w:w="0" w:type="auto"/>
        <w:tblLook w:val="01E0"/>
      </w:tblPr>
      <w:tblGrid>
        <w:gridCol w:w="1133"/>
        <w:gridCol w:w="1093"/>
        <w:gridCol w:w="1635"/>
        <w:gridCol w:w="1190"/>
        <w:gridCol w:w="1101"/>
        <w:gridCol w:w="1166"/>
        <w:gridCol w:w="1538"/>
      </w:tblGrid>
      <w:tr w:rsidR="00570B1C">
        <w:tc>
          <w:tcPr>
            <w:tcW w:w="1771" w:type="dxa"/>
            <w:hideMark/>
          </w:tcPr>
          <w:p w:rsidR="00570B1C" w:rsidRDefault="00570B1C">
            <w:pPr>
              <w:rPr>
                <w:rFonts w:eastAsia="Times New Roman"/>
                <w:sz w:val="20"/>
                <w:szCs w:val="20"/>
              </w:rPr>
            </w:pPr>
            <w:r>
              <w:rPr>
                <w:rFonts w:eastAsia="Times New Roman"/>
                <w:sz w:val="20"/>
                <w:szCs w:val="20"/>
              </w:rPr>
              <w:t xml:space="preserve">Action number </w:t>
            </w:r>
          </w:p>
        </w:tc>
        <w:tc>
          <w:tcPr>
            <w:tcW w:w="1771" w:type="dxa"/>
            <w:hideMark/>
          </w:tcPr>
          <w:p w:rsidR="00570B1C" w:rsidRDefault="00570B1C">
            <w:pPr>
              <w:rPr>
                <w:rFonts w:eastAsia="Times New Roman"/>
                <w:sz w:val="20"/>
                <w:szCs w:val="20"/>
              </w:rPr>
            </w:pPr>
            <w:r>
              <w:rPr>
                <w:rFonts w:eastAsia="Times New Roman"/>
                <w:sz w:val="20"/>
                <w:szCs w:val="20"/>
              </w:rPr>
              <w:t xml:space="preserve">Priority </w:t>
            </w:r>
          </w:p>
        </w:tc>
        <w:tc>
          <w:tcPr>
            <w:tcW w:w="1771" w:type="dxa"/>
            <w:hideMark/>
          </w:tcPr>
          <w:p w:rsidR="00570B1C" w:rsidRDefault="00570B1C">
            <w:pPr>
              <w:rPr>
                <w:rFonts w:eastAsia="Times New Roman"/>
                <w:sz w:val="20"/>
                <w:szCs w:val="20"/>
              </w:rPr>
            </w:pPr>
            <w:r>
              <w:rPr>
                <w:rFonts w:eastAsia="Times New Roman"/>
                <w:sz w:val="20"/>
                <w:szCs w:val="20"/>
              </w:rPr>
              <w:t xml:space="preserve">Implementation steps </w:t>
            </w:r>
          </w:p>
        </w:tc>
        <w:tc>
          <w:tcPr>
            <w:tcW w:w="1771" w:type="dxa"/>
            <w:hideMark/>
          </w:tcPr>
          <w:p w:rsidR="00570B1C" w:rsidRDefault="00570B1C">
            <w:pPr>
              <w:rPr>
                <w:rFonts w:eastAsia="Times New Roman"/>
                <w:sz w:val="20"/>
                <w:szCs w:val="20"/>
              </w:rPr>
            </w:pPr>
            <w:r>
              <w:rPr>
                <w:rFonts w:eastAsia="Times New Roman"/>
                <w:sz w:val="20"/>
                <w:szCs w:val="20"/>
              </w:rPr>
              <w:t xml:space="preserve">Timeline </w:t>
            </w:r>
          </w:p>
        </w:tc>
        <w:tc>
          <w:tcPr>
            <w:tcW w:w="1771" w:type="dxa"/>
            <w:hideMark/>
          </w:tcPr>
          <w:p w:rsidR="00570B1C" w:rsidRDefault="00570B1C">
            <w:pPr>
              <w:rPr>
                <w:rFonts w:eastAsia="Times New Roman"/>
                <w:sz w:val="20"/>
                <w:szCs w:val="20"/>
              </w:rPr>
            </w:pPr>
            <w:r>
              <w:rPr>
                <w:rFonts w:eastAsia="Times New Roman"/>
                <w:sz w:val="20"/>
                <w:szCs w:val="20"/>
              </w:rPr>
              <w:t xml:space="preserve">Budget </w:t>
            </w:r>
          </w:p>
        </w:tc>
        <w:tc>
          <w:tcPr>
            <w:tcW w:w="1771" w:type="dxa"/>
            <w:hideMark/>
          </w:tcPr>
          <w:p w:rsidR="00570B1C" w:rsidRDefault="00570B1C">
            <w:pPr>
              <w:rPr>
                <w:rFonts w:eastAsia="Times New Roman"/>
                <w:sz w:val="20"/>
                <w:szCs w:val="20"/>
              </w:rPr>
            </w:pPr>
            <w:r>
              <w:rPr>
                <w:rFonts w:eastAsia="Times New Roman"/>
                <w:sz w:val="20"/>
                <w:szCs w:val="20"/>
              </w:rPr>
              <w:t xml:space="preserve">Funding source </w:t>
            </w:r>
          </w:p>
        </w:tc>
        <w:tc>
          <w:tcPr>
            <w:tcW w:w="1771" w:type="dxa"/>
            <w:hideMark/>
          </w:tcPr>
          <w:p w:rsidR="00570B1C" w:rsidRDefault="00570B1C">
            <w:pPr>
              <w:rPr>
                <w:rFonts w:eastAsia="Times New Roman"/>
                <w:sz w:val="20"/>
                <w:szCs w:val="20"/>
              </w:rPr>
            </w:pPr>
            <w:r>
              <w:rPr>
                <w:rFonts w:eastAsia="Times New Roman"/>
                <w:sz w:val="20"/>
                <w:szCs w:val="20"/>
              </w:rPr>
              <w:t xml:space="preserve">Responsibility </w:t>
            </w:r>
          </w:p>
        </w:tc>
      </w:tr>
      <w:tr w:rsidR="002C2CC7">
        <w:tc>
          <w:tcPr>
            <w:tcW w:w="1771" w:type="dxa"/>
          </w:tcPr>
          <w:p w:rsidR="002C2CC7" w:rsidRDefault="002C2CC7">
            <w:pPr>
              <w:rPr>
                <w:rFonts w:eastAsia="Times New Roman"/>
                <w:sz w:val="20"/>
                <w:szCs w:val="20"/>
              </w:rPr>
            </w:pPr>
            <w:r>
              <w:rPr>
                <w:rFonts w:eastAsia="Times New Roman"/>
                <w:sz w:val="20"/>
                <w:szCs w:val="20"/>
              </w:rPr>
              <w:t>2.1.1</w:t>
            </w:r>
          </w:p>
        </w:tc>
        <w:tc>
          <w:tcPr>
            <w:tcW w:w="1771" w:type="dxa"/>
          </w:tcPr>
          <w:p w:rsidR="002C2CC7" w:rsidRDefault="002C2CC7">
            <w:pPr>
              <w:rPr>
                <w:rFonts w:eastAsia="Times New Roman"/>
                <w:sz w:val="20"/>
                <w:szCs w:val="20"/>
              </w:rPr>
            </w:pPr>
            <w:r>
              <w:rPr>
                <w:rFonts w:eastAsia="Times New Roman"/>
                <w:sz w:val="20"/>
                <w:szCs w:val="20"/>
              </w:rPr>
              <w:t>3</w:t>
            </w:r>
          </w:p>
        </w:tc>
        <w:tc>
          <w:tcPr>
            <w:tcW w:w="1771" w:type="dxa"/>
          </w:tcPr>
          <w:p w:rsidR="002C2CC7" w:rsidRDefault="002C2CC7">
            <w:pPr>
              <w:rPr>
                <w:rFonts w:eastAsia="Times New Roman"/>
                <w:sz w:val="20"/>
                <w:szCs w:val="20"/>
              </w:rPr>
            </w:pPr>
            <w:r>
              <w:rPr>
                <w:rFonts w:eastAsia="Times New Roman"/>
                <w:sz w:val="20"/>
                <w:szCs w:val="20"/>
              </w:rPr>
              <w:t>Schedule regular meetings</w:t>
            </w:r>
          </w:p>
        </w:tc>
        <w:tc>
          <w:tcPr>
            <w:tcW w:w="1771" w:type="dxa"/>
          </w:tcPr>
          <w:p w:rsidR="002C2CC7" w:rsidRDefault="002C2CC7">
            <w:pPr>
              <w:rPr>
                <w:rFonts w:eastAsia="Times New Roman"/>
                <w:sz w:val="20"/>
                <w:szCs w:val="20"/>
              </w:rPr>
            </w:pPr>
            <w:r>
              <w:rPr>
                <w:rFonts w:eastAsia="Times New Roman"/>
                <w:sz w:val="20"/>
                <w:szCs w:val="20"/>
              </w:rPr>
              <w:t>1-5 years</w:t>
            </w:r>
          </w:p>
        </w:tc>
        <w:tc>
          <w:tcPr>
            <w:tcW w:w="1771" w:type="dxa"/>
          </w:tcPr>
          <w:p w:rsidR="002C2CC7" w:rsidRDefault="002C2CC7">
            <w:pPr>
              <w:rPr>
                <w:rFonts w:eastAsia="Times New Roman"/>
                <w:sz w:val="20"/>
                <w:szCs w:val="20"/>
              </w:rPr>
            </w:pPr>
          </w:p>
        </w:tc>
        <w:tc>
          <w:tcPr>
            <w:tcW w:w="1771" w:type="dxa"/>
          </w:tcPr>
          <w:p w:rsidR="002C2CC7" w:rsidRDefault="002C2CC7">
            <w:pPr>
              <w:rPr>
                <w:rFonts w:eastAsia="Times New Roman"/>
                <w:sz w:val="20"/>
                <w:szCs w:val="20"/>
              </w:rPr>
            </w:pPr>
          </w:p>
        </w:tc>
        <w:tc>
          <w:tcPr>
            <w:tcW w:w="1771" w:type="dxa"/>
          </w:tcPr>
          <w:p w:rsidR="002C2CC7" w:rsidRDefault="002C2CC7">
            <w:pPr>
              <w:rPr>
                <w:rFonts w:eastAsia="Times New Roman"/>
                <w:sz w:val="20"/>
                <w:szCs w:val="20"/>
              </w:rPr>
            </w:pPr>
            <w:r>
              <w:rPr>
                <w:rFonts w:eastAsia="Times New Roman"/>
                <w:sz w:val="20"/>
                <w:szCs w:val="20"/>
              </w:rPr>
              <w:t>Community Service Learning</w:t>
            </w:r>
          </w:p>
        </w:tc>
      </w:tr>
    </w:tbl>
    <w:p w:rsidR="00570B1C" w:rsidRDefault="00570B1C">
      <w:pPr>
        <w:pStyle w:val="Heading3"/>
        <w:rPr>
          <w:rFonts w:eastAsia="Times New Roman"/>
        </w:rPr>
      </w:pPr>
      <w:r>
        <w:rPr>
          <w:rFonts w:eastAsia="Times New Roman"/>
        </w:rPr>
        <w:lastRenderedPageBreak/>
        <w:t>Goal 3. Coordinate all tree management activities within the campus urban forest through the Facilities Management department and the Campus Tree Committee.</w:t>
      </w:r>
    </w:p>
    <w:p w:rsidR="00570B1C" w:rsidRDefault="00570B1C">
      <w:pPr>
        <w:pStyle w:val="Heading4"/>
        <w:rPr>
          <w:rFonts w:eastAsia="Times New Roman"/>
        </w:rPr>
      </w:pPr>
      <w:r>
        <w:rPr>
          <w:rFonts w:eastAsia="Times New Roman"/>
        </w:rPr>
        <w:t xml:space="preserve">Objective 3.1. Create a mechanism by which new plantings or removals are proposed and reviewed by the tree care committee </w:t>
      </w:r>
    </w:p>
    <w:tbl>
      <w:tblPr>
        <w:tblStyle w:val="Tablegrid"/>
        <w:tblW w:w="0" w:type="auto"/>
        <w:tblLook w:val="01E0"/>
      </w:tblPr>
      <w:tblGrid>
        <w:gridCol w:w="1133"/>
        <w:gridCol w:w="1093"/>
        <w:gridCol w:w="1635"/>
        <w:gridCol w:w="1190"/>
        <w:gridCol w:w="1101"/>
        <w:gridCol w:w="1166"/>
        <w:gridCol w:w="1538"/>
      </w:tblGrid>
      <w:tr w:rsidR="00570B1C">
        <w:tc>
          <w:tcPr>
            <w:tcW w:w="1771" w:type="dxa"/>
            <w:hideMark/>
          </w:tcPr>
          <w:p w:rsidR="00570B1C" w:rsidRDefault="00570B1C">
            <w:pPr>
              <w:rPr>
                <w:rFonts w:eastAsia="Times New Roman"/>
                <w:sz w:val="20"/>
                <w:szCs w:val="20"/>
              </w:rPr>
            </w:pPr>
            <w:r>
              <w:rPr>
                <w:rFonts w:eastAsia="Times New Roman"/>
                <w:sz w:val="20"/>
                <w:szCs w:val="20"/>
              </w:rPr>
              <w:t xml:space="preserve">Action number </w:t>
            </w:r>
          </w:p>
        </w:tc>
        <w:tc>
          <w:tcPr>
            <w:tcW w:w="1771" w:type="dxa"/>
            <w:hideMark/>
          </w:tcPr>
          <w:p w:rsidR="00570B1C" w:rsidRDefault="00570B1C">
            <w:pPr>
              <w:rPr>
                <w:rFonts w:eastAsia="Times New Roman"/>
                <w:sz w:val="20"/>
                <w:szCs w:val="20"/>
              </w:rPr>
            </w:pPr>
            <w:r>
              <w:rPr>
                <w:rFonts w:eastAsia="Times New Roman"/>
                <w:sz w:val="20"/>
                <w:szCs w:val="20"/>
              </w:rPr>
              <w:t xml:space="preserve">Priority </w:t>
            </w:r>
          </w:p>
        </w:tc>
        <w:tc>
          <w:tcPr>
            <w:tcW w:w="1771" w:type="dxa"/>
            <w:hideMark/>
          </w:tcPr>
          <w:p w:rsidR="00570B1C" w:rsidRDefault="00570B1C">
            <w:pPr>
              <w:rPr>
                <w:rFonts w:eastAsia="Times New Roman"/>
                <w:sz w:val="20"/>
                <w:szCs w:val="20"/>
              </w:rPr>
            </w:pPr>
            <w:r>
              <w:rPr>
                <w:rFonts w:eastAsia="Times New Roman"/>
                <w:sz w:val="20"/>
                <w:szCs w:val="20"/>
              </w:rPr>
              <w:t xml:space="preserve">Implementation steps </w:t>
            </w:r>
          </w:p>
        </w:tc>
        <w:tc>
          <w:tcPr>
            <w:tcW w:w="1771" w:type="dxa"/>
            <w:hideMark/>
          </w:tcPr>
          <w:p w:rsidR="00570B1C" w:rsidRDefault="00570B1C">
            <w:pPr>
              <w:rPr>
                <w:rFonts w:eastAsia="Times New Roman"/>
                <w:sz w:val="20"/>
                <w:szCs w:val="20"/>
              </w:rPr>
            </w:pPr>
            <w:r>
              <w:rPr>
                <w:rFonts w:eastAsia="Times New Roman"/>
                <w:sz w:val="20"/>
                <w:szCs w:val="20"/>
              </w:rPr>
              <w:t xml:space="preserve">Timeline </w:t>
            </w:r>
          </w:p>
        </w:tc>
        <w:tc>
          <w:tcPr>
            <w:tcW w:w="1771" w:type="dxa"/>
            <w:hideMark/>
          </w:tcPr>
          <w:p w:rsidR="00570B1C" w:rsidRDefault="00570B1C">
            <w:pPr>
              <w:rPr>
                <w:rFonts w:eastAsia="Times New Roman"/>
                <w:sz w:val="20"/>
                <w:szCs w:val="20"/>
              </w:rPr>
            </w:pPr>
            <w:r>
              <w:rPr>
                <w:rFonts w:eastAsia="Times New Roman"/>
                <w:sz w:val="20"/>
                <w:szCs w:val="20"/>
              </w:rPr>
              <w:t xml:space="preserve">Budget </w:t>
            </w:r>
          </w:p>
        </w:tc>
        <w:tc>
          <w:tcPr>
            <w:tcW w:w="1771" w:type="dxa"/>
            <w:hideMark/>
          </w:tcPr>
          <w:p w:rsidR="00570B1C" w:rsidRDefault="00570B1C">
            <w:pPr>
              <w:rPr>
                <w:rFonts w:eastAsia="Times New Roman"/>
                <w:sz w:val="20"/>
                <w:szCs w:val="20"/>
              </w:rPr>
            </w:pPr>
            <w:r>
              <w:rPr>
                <w:rFonts w:eastAsia="Times New Roman"/>
                <w:sz w:val="20"/>
                <w:szCs w:val="20"/>
              </w:rPr>
              <w:t xml:space="preserve">Funding source </w:t>
            </w:r>
          </w:p>
        </w:tc>
        <w:tc>
          <w:tcPr>
            <w:tcW w:w="1771" w:type="dxa"/>
            <w:hideMark/>
          </w:tcPr>
          <w:p w:rsidR="00570B1C" w:rsidRDefault="00570B1C">
            <w:pPr>
              <w:rPr>
                <w:rFonts w:eastAsia="Times New Roman"/>
                <w:sz w:val="20"/>
                <w:szCs w:val="20"/>
              </w:rPr>
            </w:pPr>
            <w:r>
              <w:rPr>
                <w:rFonts w:eastAsia="Times New Roman"/>
                <w:sz w:val="20"/>
                <w:szCs w:val="20"/>
              </w:rPr>
              <w:t xml:space="preserve">Responsibility </w:t>
            </w:r>
          </w:p>
        </w:tc>
      </w:tr>
      <w:tr w:rsidR="002C2CC7">
        <w:tc>
          <w:tcPr>
            <w:tcW w:w="1771" w:type="dxa"/>
          </w:tcPr>
          <w:p w:rsidR="002C2CC7" w:rsidRDefault="002C2CC7">
            <w:pPr>
              <w:rPr>
                <w:rFonts w:eastAsia="Times New Roman"/>
                <w:sz w:val="20"/>
                <w:szCs w:val="20"/>
              </w:rPr>
            </w:pPr>
            <w:r>
              <w:rPr>
                <w:rFonts w:eastAsia="Times New Roman"/>
                <w:sz w:val="20"/>
                <w:szCs w:val="20"/>
              </w:rPr>
              <w:t>3.1.1</w:t>
            </w:r>
          </w:p>
        </w:tc>
        <w:tc>
          <w:tcPr>
            <w:tcW w:w="1771" w:type="dxa"/>
          </w:tcPr>
          <w:p w:rsidR="002C2CC7" w:rsidRDefault="002C2CC7">
            <w:pPr>
              <w:rPr>
                <w:rFonts w:eastAsia="Times New Roman"/>
                <w:sz w:val="20"/>
                <w:szCs w:val="20"/>
              </w:rPr>
            </w:pPr>
            <w:r>
              <w:rPr>
                <w:rFonts w:eastAsia="Times New Roman"/>
                <w:sz w:val="20"/>
                <w:szCs w:val="20"/>
              </w:rPr>
              <w:t>2</w:t>
            </w:r>
          </w:p>
        </w:tc>
        <w:tc>
          <w:tcPr>
            <w:tcW w:w="1771" w:type="dxa"/>
          </w:tcPr>
          <w:p w:rsidR="002C2CC7" w:rsidRDefault="002C2CC7">
            <w:pPr>
              <w:rPr>
                <w:rFonts w:eastAsia="Times New Roman"/>
                <w:sz w:val="20"/>
                <w:szCs w:val="20"/>
              </w:rPr>
            </w:pPr>
            <w:r>
              <w:rPr>
                <w:rFonts w:eastAsia="Times New Roman"/>
                <w:sz w:val="20"/>
                <w:szCs w:val="20"/>
              </w:rPr>
              <w:t>Develop approval process for all tree work</w:t>
            </w:r>
          </w:p>
        </w:tc>
        <w:tc>
          <w:tcPr>
            <w:tcW w:w="1771" w:type="dxa"/>
          </w:tcPr>
          <w:p w:rsidR="002C2CC7" w:rsidRDefault="002C2CC7">
            <w:pPr>
              <w:rPr>
                <w:rFonts w:eastAsia="Times New Roman"/>
                <w:sz w:val="20"/>
                <w:szCs w:val="20"/>
              </w:rPr>
            </w:pPr>
            <w:r>
              <w:rPr>
                <w:rFonts w:eastAsia="Times New Roman"/>
                <w:sz w:val="20"/>
                <w:szCs w:val="20"/>
              </w:rPr>
              <w:t>5-10 years</w:t>
            </w:r>
          </w:p>
        </w:tc>
        <w:tc>
          <w:tcPr>
            <w:tcW w:w="1771" w:type="dxa"/>
          </w:tcPr>
          <w:p w:rsidR="002C2CC7" w:rsidRDefault="002C2CC7">
            <w:pPr>
              <w:rPr>
                <w:rFonts w:eastAsia="Times New Roman"/>
                <w:sz w:val="20"/>
                <w:szCs w:val="20"/>
              </w:rPr>
            </w:pPr>
          </w:p>
        </w:tc>
        <w:tc>
          <w:tcPr>
            <w:tcW w:w="1771" w:type="dxa"/>
          </w:tcPr>
          <w:p w:rsidR="002C2CC7" w:rsidRDefault="002C2CC7">
            <w:pPr>
              <w:rPr>
                <w:rFonts w:eastAsia="Times New Roman"/>
                <w:sz w:val="20"/>
                <w:szCs w:val="20"/>
              </w:rPr>
            </w:pPr>
          </w:p>
        </w:tc>
        <w:tc>
          <w:tcPr>
            <w:tcW w:w="1771" w:type="dxa"/>
          </w:tcPr>
          <w:p w:rsidR="002C2CC7" w:rsidRDefault="002C2CC7">
            <w:pPr>
              <w:rPr>
                <w:rFonts w:eastAsia="Times New Roman"/>
                <w:sz w:val="20"/>
                <w:szCs w:val="20"/>
              </w:rPr>
            </w:pPr>
            <w:r>
              <w:rPr>
                <w:rFonts w:eastAsia="Times New Roman"/>
                <w:sz w:val="20"/>
                <w:szCs w:val="20"/>
              </w:rPr>
              <w:t>Facilities Management, Construction Management</w:t>
            </w:r>
          </w:p>
        </w:tc>
      </w:tr>
    </w:tbl>
    <w:p w:rsidR="00570B1C" w:rsidRDefault="00570B1C">
      <w:pPr>
        <w:pStyle w:val="Heading2"/>
        <w:rPr>
          <w:rFonts w:eastAsia="Times New Roman"/>
        </w:rPr>
      </w:pPr>
    </w:p>
    <w:sectPr w:rsidR="00570B1C" w:rsidSect="00C35A75">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818" w:rsidRDefault="004A5818" w:rsidP="00C35A75">
      <w:r>
        <w:separator/>
      </w:r>
    </w:p>
  </w:endnote>
  <w:endnote w:type="continuationSeparator" w:id="0">
    <w:p w:rsidR="004A5818" w:rsidRDefault="004A5818" w:rsidP="00C35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3422"/>
      <w:docPartObj>
        <w:docPartGallery w:val="Page Numbers (Bottom of Page)"/>
        <w:docPartUnique/>
      </w:docPartObj>
    </w:sdtPr>
    <w:sdtContent>
      <w:p w:rsidR="00DB2A5D" w:rsidRDefault="00DB2A5D">
        <w:pPr>
          <w:pStyle w:val="Footer"/>
          <w:jc w:val="center"/>
        </w:pPr>
        <w:fldSimple w:instr=" PAGE   \* MERGEFORMAT ">
          <w:r w:rsidR="005A0D8E">
            <w:rPr>
              <w:noProof/>
            </w:rPr>
            <w:t>19</w:t>
          </w:r>
        </w:fldSimple>
      </w:p>
    </w:sdtContent>
  </w:sdt>
  <w:p w:rsidR="00DB2A5D" w:rsidRDefault="00DB2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818" w:rsidRDefault="004A5818" w:rsidP="00C35A75">
      <w:r>
        <w:separator/>
      </w:r>
    </w:p>
  </w:footnote>
  <w:footnote w:type="continuationSeparator" w:id="0">
    <w:p w:rsidR="004A5818" w:rsidRDefault="004A5818" w:rsidP="00C35A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rsids>
    <w:rsidRoot w:val="00363260"/>
    <w:rsid w:val="000D2321"/>
    <w:rsid w:val="001F1EB0"/>
    <w:rsid w:val="001F4BCC"/>
    <w:rsid w:val="002650F6"/>
    <w:rsid w:val="002C2CC7"/>
    <w:rsid w:val="002D0DC3"/>
    <w:rsid w:val="002F0A65"/>
    <w:rsid w:val="00363260"/>
    <w:rsid w:val="00373E41"/>
    <w:rsid w:val="003A238D"/>
    <w:rsid w:val="004A5818"/>
    <w:rsid w:val="00501223"/>
    <w:rsid w:val="00570B1C"/>
    <w:rsid w:val="005958C9"/>
    <w:rsid w:val="005A0D8E"/>
    <w:rsid w:val="006F3D46"/>
    <w:rsid w:val="00783C4A"/>
    <w:rsid w:val="007C0563"/>
    <w:rsid w:val="00824478"/>
    <w:rsid w:val="008A5705"/>
    <w:rsid w:val="008E5B01"/>
    <w:rsid w:val="0096407E"/>
    <w:rsid w:val="0098510C"/>
    <w:rsid w:val="009969CE"/>
    <w:rsid w:val="009A40FF"/>
    <w:rsid w:val="009B1F9A"/>
    <w:rsid w:val="009D5665"/>
    <w:rsid w:val="009F5CEE"/>
    <w:rsid w:val="00A36586"/>
    <w:rsid w:val="00A75BC0"/>
    <w:rsid w:val="00B021F5"/>
    <w:rsid w:val="00B14257"/>
    <w:rsid w:val="00C157EC"/>
    <w:rsid w:val="00C229A5"/>
    <w:rsid w:val="00C35A75"/>
    <w:rsid w:val="00C5662A"/>
    <w:rsid w:val="00CA3F4F"/>
    <w:rsid w:val="00CC09C6"/>
    <w:rsid w:val="00CF7216"/>
    <w:rsid w:val="00D94D4F"/>
    <w:rsid w:val="00DA3380"/>
    <w:rsid w:val="00DB2A5D"/>
    <w:rsid w:val="00DC0D73"/>
    <w:rsid w:val="00DD1EF7"/>
    <w:rsid w:val="00F15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C3E"/>
    <w:pPr>
      <w:widowControl w:val="0"/>
      <w:contextualSpacing/>
    </w:pPr>
    <w:rPr>
      <w:rFonts w:ascii="Arial" w:eastAsia="Arial" w:hAnsi="Arial" w:cs="Arial"/>
      <w:sz w:val="22"/>
      <w:szCs w:val="22"/>
    </w:rPr>
  </w:style>
  <w:style w:type="paragraph" w:styleId="Heading1">
    <w:name w:val="heading 1"/>
    <w:basedOn w:val="Normal"/>
    <w:next w:val="Normal"/>
    <w:link w:val="Heading1Char"/>
    <w:qFormat/>
    <w:rsid w:val="00F15C3E"/>
    <w:pPr>
      <w:spacing w:before="360"/>
      <w:contextualSpacing w:val="0"/>
      <w:outlineLvl w:val="0"/>
    </w:pPr>
    <w:rPr>
      <w:rFonts w:eastAsiaTheme="minorEastAsia"/>
      <w:b/>
      <w:bCs/>
      <w:sz w:val="28"/>
      <w:szCs w:val="28"/>
    </w:rPr>
  </w:style>
  <w:style w:type="paragraph" w:styleId="Heading2">
    <w:name w:val="heading 2"/>
    <w:basedOn w:val="Normal"/>
    <w:next w:val="Normal"/>
    <w:link w:val="Heading2Char"/>
    <w:qFormat/>
    <w:rsid w:val="00F15C3E"/>
    <w:pPr>
      <w:spacing w:before="240"/>
      <w:contextualSpacing w:val="0"/>
      <w:outlineLvl w:val="1"/>
    </w:pPr>
    <w:rPr>
      <w:rFonts w:eastAsiaTheme="minorEastAsia"/>
      <w:b/>
      <w:bCs/>
      <w:szCs w:val="26"/>
    </w:rPr>
  </w:style>
  <w:style w:type="paragraph" w:styleId="Heading3">
    <w:name w:val="heading 3"/>
    <w:basedOn w:val="Normal"/>
    <w:next w:val="Normal"/>
    <w:link w:val="Heading3Char"/>
    <w:qFormat/>
    <w:rsid w:val="00F15C3E"/>
    <w:pPr>
      <w:keepNext/>
      <w:keepLines/>
      <w:spacing w:before="240"/>
      <w:ind w:left="432"/>
      <w:outlineLvl w:val="2"/>
    </w:pPr>
    <w:rPr>
      <w:rFonts w:eastAsiaTheme="minorEastAsia"/>
      <w:b/>
      <w:bCs/>
    </w:rPr>
  </w:style>
  <w:style w:type="paragraph" w:styleId="Heading4">
    <w:name w:val="heading 4"/>
    <w:basedOn w:val="Normal"/>
    <w:next w:val="Normal"/>
    <w:link w:val="Heading4Char"/>
    <w:qFormat/>
    <w:rsid w:val="00F15C3E"/>
    <w:pPr>
      <w:keepNext/>
      <w:keepLines/>
      <w:spacing w:before="120"/>
      <w:ind w:left="864"/>
      <w:outlineLvl w:val="3"/>
    </w:pPr>
    <w:rPr>
      <w:rFonts w:eastAsiaTheme="minorEastAsia"/>
      <w:b/>
      <w:bCs/>
      <w:iCs/>
    </w:rPr>
  </w:style>
  <w:style w:type="paragraph" w:styleId="Heading5">
    <w:name w:val="heading 5"/>
    <w:basedOn w:val="Normal"/>
    <w:next w:val="Normal"/>
    <w:link w:val="Heading5Char"/>
    <w:qFormat/>
    <w:rsid w:val="00F15C3E"/>
    <w:pPr>
      <w:keepNext/>
      <w:keepLines/>
      <w:spacing w:before="120"/>
      <w:ind w:left="1296"/>
      <w:outlineLvl w:val="4"/>
    </w:pPr>
    <w:rPr>
      <w:rFonts w:eastAsiaTheme="minorEastAsia"/>
      <w:b/>
    </w:rPr>
  </w:style>
  <w:style w:type="paragraph" w:styleId="Heading6">
    <w:name w:val="heading 6"/>
    <w:basedOn w:val="Normal"/>
    <w:next w:val="Normal"/>
    <w:link w:val="Heading6Char"/>
    <w:qFormat/>
    <w:rsid w:val="00F15C3E"/>
    <w:pPr>
      <w:spacing w:before="120"/>
      <w:ind w:left="1728"/>
      <w:outlineLvl w:val="5"/>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C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15C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15C3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F15C3E"/>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F15C3E"/>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F15C3E"/>
    <w:rPr>
      <w:rFonts w:asciiTheme="majorHAnsi" w:eastAsiaTheme="majorEastAsia" w:hAnsiTheme="majorHAnsi" w:cstheme="majorBidi"/>
      <w:i/>
      <w:iCs/>
      <w:color w:val="243F60" w:themeColor="accent1" w:themeShade="7F"/>
      <w:sz w:val="22"/>
      <w:szCs w:val="22"/>
    </w:rPr>
  </w:style>
  <w:style w:type="paragraph" w:customStyle="1" w:styleId="Header1">
    <w:name w:val="Header 1"/>
    <w:basedOn w:val="Normal"/>
    <w:link w:val="MarkMark5"/>
    <w:rsid w:val="00F15C3E"/>
  </w:style>
  <w:style w:type="character" w:customStyle="1" w:styleId="MarkMark5">
    <w:name w:val="Mark Mark5"/>
    <w:basedOn w:val="DefaultParagraphFont"/>
    <w:link w:val="Header1"/>
    <w:locked/>
    <w:rsid w:val="00F15C3E"/>
    <w:rPr>
      <w:rFonts w:ascii="Arial" w:hAnsi="Arial" w:cs="Arial" w:hint="default"/>
      <w:b/>
      <w:bCs/>
      <w:sz w:val="28"/>
      <w:szCs w:val="28"/>
    </w:rPr>
  </w:style>
  <w:style w:type="paragraph" w:customStyle="1" w:styleId="Header2">
    <w:name w:val="Header 2"/>
    <w:basedOn w:val="Normal"/>
    <w:link w:val="MarkMark4"/>
    <w:rsid w:val="00F15C3E"/>
  </w:style>
  <w:style w:type="character" w:customStyle="1" w:styleId="MarkMark4">
    <w:name w:val="Mark Mark4"/>
    <w:basedOn w:val="DefaultParagraphFont"/>
    <w:link w:val="Header2"/>
    <w:locked/>
    <w:rsid w:val="00F15C3E"/>
    <w:rPr>
      <w:rFonts w:ascii="Arial" w:hAnsi="Arial" w:cs="Arial" w:hint="default"/>
      <w:b/>
      <w:bCs/>
      <w:sz w:val="22"/>
      <w:szCs w:val="26"/>
    </w:rPr>
  </w:style>
  <w:style w:type="paragraph" w:customStyle="1" w:styleId="Header3">
    <w:name w:val="Header 3"/>
    <w:basedOn w:val="Normal"/>
    <w:link w:val="MarkMark3"/>
    <w:rsid w:val="00F15C3E"/>
  </w:style>
  <w:style w:type="character" w:customStyle="1" w:styleId="MarkMark3">
    <w:name w:val="Mark Mark3"/>
    <w:basedOn w:val="DefaultParagraphFont"/>
    <w:link w:val="Header3"/>
    <w:locked/>
    <w:rsid w:val="00F15C3E"/>
    <w:rPr>
      <w:rFonts w:ascii="Arial" w:hAnsi="Arial" w:cs="Arial" w:hint="default"/>
      <w:b/>
      <w:bCs/>
      <w:sz w:val="22"/>
      <w:szCs w:val="22"/>
    </w:rPr>
  </w:style>
  <w:style w:type="paragraph" w:customStyle="1" w:styleId="Header4">
    <w:name w:val="Header 4"/>
    <w:basedOn w:val="Normal"/>
    <w:link w:val="MarkMark2"/>
    <w:rsid w:val="00F15C3E"/>
  </w:style>
  <w:style w:type="character" w:customStyle="1" w:styleId="MarkMark2">
    <w:name w:val="Mark Mark2"/>
    <w:basedOn w:val="DefaultParagraphFont"/>
    <w:link w:val="Header4"/>
    <w:locked/>
    <w:rsid w:val="00F15C3E"/>
    <w:rPr>
      <w:rFonts w:ascii="Arial" w:hAnsi="Arial" w:cs="Arial" w:hint="default"/>
      <w:b/>
      <w:bCs/>
      <w:iCs/>
      <w:sz w:val="22"/>
      <w:szCs w:val="22"/>
    </w:rPr>
  </w:style>
  <w:style w:type="paragraph" w:customStyle="1" w:styleId="Header5">
    <w:name w:val="Header 5"/>
    <w:basedOn w:val="Normal"/>
    <w:link w:val="MarkMark1"/>
    <w:rsid w:val="00F15C3E"/>
  </w:style>
  <w:style w:type="character" w:customStyle="1" w:styleId="MarkMark1">
    <w:name w:val="Mark Mark1"/>
    <w:basedOn w:val="DefaultParagraphFont"/>
    <w:link w:val="Header5"/>
    <w:locked/>
    <w:rsid w:val="00F15C3E"/>
    <w:rPr>
      <w:rFonts w:ascii="Arial" w:hAnsi="Arial" w:cs="Arial" w:hint="default"/>
      <w:b/>
      <w:bCs w:val="0"/>
      <w:sz w:val="22"/>
      <w:szCs w:val="22"/>
    </w:rPr>
  </w:style>
  <w:style w:type="paragraph" w:customStyle="1" w:styleId="Header6">
    <w:name w:val="Header 6"/>
    <w:basedOn w:val="Normal"/>
    <w:link w:val="MarkMark"/>
    <w:rsid w:val="00F15C3E"/>
  </w:style>
  <w:style w:type="character" w:customStyle="1" w:styleId="MarkMark">
    <w:name w:val="Mark Mark"/>
    <w:basedOn w:val="DefaultParagraphFont"/>
    <w:link w:val="Header6"/>
    <w:locked/>
    <w:rsid w:val="00F15C3E"/>
    <w:rPr>
      <w:rFonts w:ascii="Arial" w:eastAsia="Arial" w:hAnsi="Arial" w:cs="Arial" w:hint="default"/>
      <w:b/>
      <w:bCs/>
      <w:sz w:val="22"/>
      <w:szCs w:val="22"/>
    </w:rPr>
  </w:style>
  <w:style w:type="table" w:customStyle="1" w:styleId="Normaltable">
    <w:name w:val="Normal table"/>
    <w:semiHidden/>
    <w:rsid w:val="00F15C3E"/>
    <w:rPr>
      <w:rFonts w:ascii="Arial" w:hAnsi="Arial" w:cs="Arial"/>
    </w:rPr>
    <w:tblPr>
      <w:tblCellMar>
        <w:top w:w="0" w:type="dxa"/>
        <w:left w:w="108" w:type="dxa"/>
        <w:bottom w:w="0" w:type="dxa"/>
        <w:right w:w="108" w:type="dxa"/>
      </w:tblCellMar>
    </w:tblPr>
  </w:style>
  <w:style w:type="table" w:customStyle="1" w:styleId="Tablegrid">
    <w:name w:val="Table grid"/>
    <w:basedOn w:val="TableNormal"/>
    <w:rsid w:val="00F15C3E"/>
    <w:pPr>
      <w:widowControl w:val="0"/>
      <w:contextualSpacing/>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15C3E"/>
    <w:pPr>
      <w:widowControl/>
      <w:spacing w:before="100" w:beforeAutospacing="1" w:after="100" w:afterAutospacing="1"/>
      <w:contextualSpacing w:val="0"/>
    </w:pPr>
    <w:rPr>
      <w:rFonts w:ascii="Times New Roman" w:eastAsiaTheme="minorEastAsia" w:hAnsi="Times New Roman" w:cs="Times New Roman"/>
      <w:sz w:val="24"/>
      <w:szCs w:val="24"/>
    </w:rPr>
  </w:style>
  <w:style w:type="paragraph" w:styleId="Header">
    <w:name w:val="header"/>
    <w:basedOn w:val="Normal"/>
    <w:link w:val="HeaderChar"/>
    <w:uiPriority w:val="99"/>
    <w:rsid w:val="00C35A75"/>
    <w:pPr>
      <w:tabs>
        <w:tab w:val="center" w:pos="4680"/>
        <w:tab w:val="right" w:pos="9360"/>
      </w:tabs>
    </w:pPr>
  </w:style>
  <w:style w:type="character" w:customStyle="1" w:styleId="HeaderChar">
    <w:name w:val="Header Char"/>
    <w:basedOn w:val="DefaultParagraphFont"/>
    <w:link w:val="Header"/>
    <w:uiPriority w:val="99"/>
    <w:rsid w:val="00C35A75"/>
    <w:rPr>
      <w:rFonts w:ascii="Arial" w:eastAsia="Arial" w:hAnsi="Arial" w:cs="Arial"/>
      <w:sz w:val="22"/>
      <w:szCs w:val="22"/>
    </w:rPr>
  </w:style>
  <w:style w:type="paragraph" w:styleId="Footer">
    <w:name w:val="footer"/>
    <w:basedOn w:val="Normal"/>
    <w:link w:val="FooterChar"/>
    <w:uiPriority w:val="99"/>
    <w:rsid w:val="00C35A75"/>
    <w:pPr>
      <w:tabs>
        <w:tab w:val="center" w:pos="4680"/>
        <w:tab w:val="right" w:pos="9360"/>
      </w:tabs>
    </w:pPr>
  </w:style>
  <w:style w:type="character" w:customStyle="1" w:styleId="FooterChar">
    <w:name w:val="Footer Char"/>
    <w:basedOn w:val="DefaultParagraphFont"/>
    <w:link w:val="Footer"/>
    <w:uiPriority w:val="99"/>
    <w:rsid w:val="00C35A75"/>
    <w:rPr>
      <w:rFonts w:ascii="Arial" w:eastAsia="Arial" w:hAnsi="Arial" w:cs="Arial"/>
      <w:sz w:val="22"/>
      <w:szCs w:val="22"/>
    </w:rPr>
  </w:style>
  <w:style w:type="paragraph" w:styleId="BalloonText">
    <w:name w:val="Balloon Text"/>
    <w:basedOn w:val="Normal"/>
    <w:link w:val="BalloonTextChar"/>
    <w:rsid w:val="00C35A75"/>
    <w:rPr>
      <w:rFonts w:ascii="Tahoma" w:hAnsi="Tahoma" w:cs="Tahoma"/>
      <w:sz w:val="16"/>
      <w:szCs w:val="16"/>
    </w:rPr>
  </w:style>
  <w:style w:type="character" w:customStyle="1" w:styleId="BalloonTextChar">
    <w:name w:val="Balloon Text Char"/>
    <w:basedOn w:val="DefaultParagraphFont"/>
    <w:link w:val="BalloonText"/>
    <w:rsid w:val="00C35A75"/>
    <w:rPr>
      <w:rFonts w:ascii="Tahoma" w:eastAsia="Arial" w:hAnsi="Tahoma" w:cs="Tahoma"/>
      <w:sz w:val="16"/>
      <w:szCs w:val="16"/>
    </w:rPr>
  </w:style>
  <w:style w:type="character" w:customStyle="1" w:styleId="apple-converted-space">
    <w:name w:val="apple-converted-space"/>
    <w:basedOn w:val="DefaultParagraphFont"/>
    <w:rsid w:val="0098510C"/>
  </w:style>
  <w:style w:type="character" w:styleId="Hyperlink">
    <w:name w:val="Hyperlink"/>
    <w:basedOn w:val="DefaultParagraphFont"/>
    <w:uiPriority w:val="99"/>
    <w:unhideWhenUsed/>
    <w:rsid w:val="00B021F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083312">
      <w:marLeft w:val="0"/>
      <w:marRight w:val="0"/>
      <w:marTop w:val="100"/>
      <w:marBottom w:val="100"/>
      <w:divBdr>
        <w:top w:val="none" w:sz="0" w:space="0" w:color="auto"/>
        <w:left w:val="none" w:sz="0" w:space="0" w:color="auto"/>
        <w:bottom w:val="none" w:sz="0" w:space="0" w:color="auto"/>
        <w:right w:val="none" w:sz="0" w:space="0" w:color="auto"/>
      </w:divBdr>
    </w:div>
    <w:div w:id="857353698">
      <w:marLeft w:val="0"/>
      <w:marRight w:val="0"/>
      <w:marTop w:val="100"/>
      <w:marBottom w:val="100"/>
      <w:divBdr>
        <w:top w:val="none" w:sz="0" w:space="0" w:color="auto"/>
        <w:left w:val="none" w:sz="0" w:space="0" w:color="auto"/>
        <w:bottom w:val="none" w:sz="0" w:space="0" w:color="auto"/>
        <w:right w:val="none" w:sz="0" w:space="0" w:color="auto"/>
      </w:divBdr>
    </w:div>
    <w:div w:id="1327128702">
      <w:marLeft w:val="0"/>
      <w:marRight w:val="0"/>
      <w:marTop w:val="100"/>
      <w:marBottom w:val="100"/>
      <w:divBdr>
        <w:top w:val="none" w:sz="0" w:space="0" w:color="auto"/>
        <w:left w:val="none" w:sz="0" w:space="0" w:color="auto"/>
        <w:bottom w:val="none" w:sz="0" w:space="0" w:color="auto"/>
        <w:right w:val="none" w:sz="0" w:space="0" w:color="auto"/>
      </w:divBdr>
    </w:div>
    <w:div w:id="1330065305">
      <w:marLeft w:val="0"/>
      <w:marRight w:val="0"/>
      <w:marTop w:val="0"/>
      <w:marBottom w:val="0"/>
      <w:divBdr>
        <w:top w:val="none" w:sz="0" w:space="0" w:color="auto"/>
        <w:left w:val="none" w:sz="0" w:space="0" w:color="auto"/>
        <w:bottom w:val="none" w:sz="0" w:space="0" w:color="auto"/>
        <w:right w:val="none" w:sz="0" w:space="0" w:color="auto"/>
      </w:divBdr>
    </w:div>
    <w:div w:id="191162106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atwelsh.com/wpmu/blog/category/soi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atwelsh.com/wpmu/blog/category/soi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atwelsh.com/wpmu/blog/category/soil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F3E74-AB62-49F9-90CB-B80EE02B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19</Pages>
  <Words>3739</Words>
  <Characters>21317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Title</vt:lpstr>
    </vt:vector>
  </TitlesOfParts>
  <Company>Phytosphere Research</Company>
  <LinksUpToDate>false</LinksUpToDate>
  <CharactersWithSpaces>25006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Ted Swiecki</dc:creator>
  <cp:lastModifiedBy>UOR User</cp:lastModifiedBy>
  <cp:revision>13</cp:revision>
  <cp:lastPrinted>2012-10-15T14:13:00Z</cp:lastPrinted>
  <dcterms:created xsi:type="dcterms:W3CDTF">2012-11-07T16:39:00Z</dcterms:created>
  <dcterms:modified xsi:type="dcterms:W3CDTF">2012-11-07T18:50:00Z</dcterms:modified>
</cp:coreProperties>
</file>